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89" w:type="dxa"/>
        <w:tblInd w:w="4077" w:type="dxa"/>
        <w:tblLook w:val="04A0" w:firstRow="1" w:lastRow="0" w:firstColumn="1" w:lastColumn="0" w:noHBand="0" w:noVBand="1"/>
      </w:tblPr>
      <w:tblGrid>
        <w:gridCol w:w="5589"/>
      </w:tblGrid>
      <w:tr w:rsidR="006739AC" w:rsidRPr="009E4F3E" w:rsidTr="00100203">
        <w:trPr>
          <w:trHeight w:val="391"/>
        </w:trPr>
        <w:tc>
          <w:tcPr>
            <w:tcW w:w="5589" w:type="dxa"/>
            <w:shd w:val="clear" w:color="auto" w:fill="auto"/>
          </w:tcPr>
          <w:p w:rsidR="006739AC" w:rsidRPr="009E4F3E" w:rsidRDefault="00F71C48" w:rsidP="00667549">
            <w:pPr>
              <w:shd w:val="clear" w:color="auto" w:fill="FFFFFF"/>
              <w:tabs>
                <w:tab w:val="left" w:pos="709"/>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0" w:name="_GoBack"/>
            <w:bookmarkEnd w:id="0"/>
            <w:r w:rsidR="006739AC" w:rsidRPr="009E4F3E">
              <w:rPr>
                <w:rFonts w:ascii="Times New Roman" w:eastAsia="Calibri" w:hAnsi="Times New Roman" w:cs="Times New Roman"/>
                <w:sz w:val="24"/>
                <w:szCs w:val="24"/>
              </w:rPr>
              <w:t>УТВЕРЖДЕНО</w:t>
            </w:r>
          </w:p>
        </w:tc>
      </w:tr>
      <w:tr w:rsidR="00667549" w:rsidRPr="009E4F3E" w:rsidTr="00100203">
        <w:trPr>
          <w:trHeight w:val="1015"/>
        </w:trPr>
        <w:tc>
          <w:tcPr>
            <w:tcW w:w="5589" w:type="dxa"/>
            <w:shd w:val="clear" w:color="auto" w:fill="auto"/>
          </w:tcPr>
          <w:p w:rsidR="00667549" w:rsidRPr="009E4F3E" w:rsidRDefault="00667549" w:rsidP="00291816">
            <w:pPr>
              <w:shd w:val="clear" w:color="auto" w:fill="FFFFFF"/>
              <w:tabs>
                <w:tab w:val="left" w:pos="709"/>
              </w:tabs>
              <w:spacing w:after="0" w:line="240" w:lineRule="auto"/>
              <w:jc w:val="right"/>
              <w:rPr>
                <w:rFonts w:ascii="Times New Roman" w:eastAsia="Calibri" w:hAnsi="Times New Roman" w:cs="Times New Roman"/>
                <w:sz w:val="24"/>
                <w:szCs w:val="24"/>
              </w:rPr>
            </w:pPr>
            <w:r w:rsidRPr="009E4F3E">
              <w:rPr>
                <w:rFonts w:ascii="Times New Roman" w:eastAsia="Calibri" w:hAnsi="Times New Roman" w:cs="Times New Roman"/>
                <w:sz w:val="24"/>
                <w:szCs w:val="24"/>
              </w:rPr>
              <w:t>протоколом заседания</w:t>
            </w:r>
          </w:p>
          <w:p w:rsidR="00667549" w:rsidRPr="009E4F3E" w:rsidRDefault="00667549" w:rsidP="00291816">
            <w:pPr>
              <w:shd w:val="clear" w:color="auto" w:fill="FFFFFF"/>
              <w:tabs>
                <w:tab w:val="left" w:pos="709"/>
              </w:tabs>
              <w:spacing w:after="0" w:line="240" w:lineRule="auto"/>
              <w:jc w:val="right"/>
              <w:rPr>
                <w:rFonts w:ascii="Times New Roman" w:eastAsia="Calibri" w:hAnsi="Times New Roman" w:cs="Times New Roman"/>
                <w:sz w:val="24"/>
                <w:szCs w:val="24"/>
              </w:rPr>
            </w:pPr>
            <w:r w:rsidRPr="009E4F3E">
              <w:rPr>
                <w:rFonts w:ascii="Times New Roman" w:eastAsia="Calibri" w:hAnsi="Times New Roman" w:cs="Times New Roman"/>
                <w:sz w:val="24"/>
                <w:szCs w:val="24"/>
              </w:rPr>
              <w:t xml:space="preserve"> Наблюдательного совета</w:t>
            </w:r>
          </w:p>
          <w:p w:rsidR="00667549" w:rsidRPr="009E4F3E" w:rsidRDefault="00667549" w:rsidP="00291816">
            <w:pPr>
              <w:shd w:val="clear" w:color="auto" w:fill="FFFFFF"/>
              <w:tabs>
                <w:tab w:val="left" w:pos="709"/>
              </w:tabs>
              <w:spacing w:after="0" w:line="240" w:lineRule="auto"/>
              <w:jc w:val="right"/>
              <w:rPr>
                <w:rFonts w:ascii="Times New Roman" w:eastAsia="Calibri" w:hAnsi="Times New Roman" w:cs="Times New Roman"/>
                <w:sz w:val="24"/>
                <w:szCs w:val="24"/>
              </w:rPr>
            </w:pPr>
            <w:r w:rsidRPr="009E4F3E">
              <w:rPr>
                <w:rFonts w:ascii="Times New Roman" w:eastAsia="Calibri" w:hAnsi="Times New Roman" w:cs="Times New Roman"/>
                <w:sz w:val="24"/>
                <w:szCs w:val="24"/>
              </w:rPr>
              <w:t xml:space="preserve"> областного государственного автономного учреждения здравоохранения </w:t>
            </w:r>
          </w:p>
          <w:p w:rsidR="00667549" w:rsidRPr="009E4F3E" w:rsidRDefault="00667549" w:rsidP="00291816">
            <w:pPr>
              <w:shd w:val="clear" w:color="auto" w:fill="FFFFFF"/>
              <w:tabs>
                <w:tab w:val="left" w:pos="709"/>
              </w:tabs>
              <w:spacing w:after="0" w:line="240" w:lineRule="auto"/>
              <w:jc w:val="right"/>
              <w:rPr>
                <w:rFonts w:ascii="Times New Roman" w:eastAsia="Calibri" w:hAnsi="Times New Roman" w:cs="Times New Roman"/>
                <w:sz w:val="24"/>
                <w:szCs w:val="24"/>
              </w:rPr>
            </w:pPr>
            <w:r w:rsidRPr="009E4F3E">
              <w:rPr>
                <w:rFonts w:ascii="Times New Roman" w:eastAsia="Calibri" w:hAnsi="Times New Roman" w:cs="Times New Roman"/>
                <w:sz w:val="24"/>
                <w:szCs w:val="24"/>
              </w:rPr>
              <w:t>«Саянская городская стоматологическая поликлиника»</w:t>
            </w:r>
          </w:p>
        </w:tc>
      </w:tr>
      <w:tr w:rsidR="00667549" w:rsidRPr="009E4F3E" w:rsidTr="00100203">
        <w:trPr>
          <w:trHeight w:val="391"/>
        </w:trPr>
        <w:tc>
          <w:tcPr>
            <w:tcW w:w="5589" w:type="dxa"/>
            <w:shd w:val="clear" w:color="auto" w:fill="auto"/>
          </w:tcPr>
          <w:p w:rsidR="00667549" w:rsidRPr="009E4F3E" w:rsidRDefault="00F34CC2" w:rsidP="00667549">
            <w:pPr>
              <w:shd w:val="clear" w:color="auto" w:fill="FFFFFF"/>
              <w:tabs>
                <w:tab w:val="left" w:pos="709"/>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«22</w:t>
            </w:r>
            <w:r w:rsidR="00667549" w:rsidRPr="009E4F3E">
              <w:rPr>
                <w:rFonts w:ascii="Times New Roman" w:eastAsia="Calibri" w:hAnsi="Times New Roman" w:cs="Times New Roman"/>
                <w:sz w:val="24"/>
                <w:szCs w:val="24"/>
              </w:rPr>
              <w:t xml:space="preserve">» ноября  2018 года </w:t>
            </w:r>
          </w:p>
        </w:tc>
      </w:tr>
    </w:tbl>
    <w:p w:rsidR="006739AC" w:rsidRPr="009E4F3E" w:rsidRDefault="006739AC" w:rsidP="005952B3">
      <w:pPr>
        <w:shd w:val="clear" w:color="auto" w:fill="FFFFFF"/>
        <w:tabs>
          <w:tab w:val="left" w:pos="709"/>
        </w:tabs>
        <w:spacing w:after="0" w:line="240" w:lineRule="auto"/>
        <w:ind w:firstLine="709"/>
        <w:jc w:val="center"/>
        <w:rPr>
          <w:rFonts w:ascii="Times New Roman" w:eastAsia="Calibri" w:hAnsi="Times New Roman" w:cs="Times New Roman"/>
          <w:sz w:val="24"/>
          <w:szCs w:val="24"/>
        </w:rPr>
      </w:pPr>
    </w:p>
    <w:p w:rsidR="003922FE" w:rsidRPr="009E4F3E" w:rsidRDefault="003922FE" w:rsidP="005952B3">
      <w:pPr>
        <w:shd w:val="clear" w:color="auto" w:fill="FFFFFF"/>
        <w:tabs>
          <w:tab w:val="left" w:pos="709"/>
        </w:tabs>
        <w:spacing w:after="0" w:line="240" w:lineRule="auto"/>
        <w:ind w:firstLine="709"/>
        <w:jc w:val="center"/>
        <w:rPr>
          <w:rFonts w:ascii="Times New Roman" w:eastAsia="Calibri" w:hAnsi="Times New Roman" w:cs="Times New Roman"/>
          <w:sz w:val="24"/>
          <w:szCs w:val="24"/>
        </w:rPr>
      </w:pPr>
    </w:p>
    <w:p w:rsidR="006739AC" w:rsidRPr="009E4F3E" w:rsidRDefault="006739AC" w:rsidP="005952B3">
      <w:pPr>
        <w:shd w:val="clear" w:color="auto" w:fill="FFFFFF"/>
        <w:tabs>
          <w:tab w:val="left" w:pos="709"/>
        </w:tabs>
        <w:spacing w:after="0" w:line="240" w:lineRule="auto"/>
        <w:jc w:val="center"/>
        <w:rPr>
          <w:rFonts w:ascii="Times New Roman" w:eastAsia="Calibri" w:hAnsi="Times New Roman" w:cs="Times New Roman"/>
          <w:b/>
          <w:sz w:val="24"/>
          <w:szCs w:val="24"/>
        </w:rPr>
      </w:pPr>
      <w:r w:rsidRPr="009E4F3E">
        <w:rPr>
          <w:rFonts w:ascii="Times New Roman" w:eastAsia="Calibri" w:hAnsi="Times New Roman" w:cs="Times New Roman"/>
          <w:b/>
          <w:sz w:val="24"/>
          <w:szCs w:val="24"/>
        </w:rPr>
        <w:t xml:space="preserve">ПОЛОЖЕНИЕ О ЗАКУПКЕ </w:t>
      </w:r>
    </w:p>
    <w:p w:rsidR="006739AC" w:rsidRPr="009E4F3E" w:rsidRDefault="006739AC" w:rsidP="001E2FCF">
      <w:pPr>
        <w:shd w:val="clear" w:color="auto" w:fill="FFFFFF"/>
        <w:tabs>
          <w:tab w:val="left" w:pos="709"/>
        </w:tabs>
        <w:spacing w:after="0" w:line="240" w:lineRule="auto"/>
        <w:jc w:val="center"/>
        <w:rPr>
          <w:rFonts w:ascii="Times New Roman" w:eastAsia="Calibri" w:hAnsi="Times New Roman" w:cs="Times New Roman"/>
          <w:b/>
          <w:sz w:val="24"/>
          <w:szCs w:val="24"/>
        </w:rPr>
      </w:pPr>
      <w:r w:rsidRPr="009E4F3E">
        <w:rPr>
          <w:rFonts w:ascii="Times New Roman" w:eastAsia="Calibri" w:hAnsi="Times New Roman" w:cs="Times New Roman"/>
          <w:b/>
          <w:sz w:val="24"/>
          <w:szCs w:val="24"/>
        </w:rPr>
        <w:t xml:space="preserve">ТОВАРОВ, РАБОТ, УСЛУГ ДЛЯ НУЖД </w:t>
      </w:r>
      <w:r w:rsidR="001E2FCF" w:rsidRPr="009E4F3E">
        <w:rPr>
          <w:rFonts w:ascii="Times New Roman" w:eastAsia="Calibri" w:hAnsi="Times New Roman" w:cs="Times New Roman"/>
          <w:b/>
          <w:sz w:val="24"/>
          <w:szCs w:val="24"/>
        </w:rPr>
        <w:t>ОБЛАСТНОГО ГОСУДАРСТВЕННОГО АВТОНОМНОГО УЧРЕЖДЕНИЯ ЗДРАВООХРАНЕНИЯ «САЯНСКАЯ ГОРОДСКАЯ СТОМАТОЛОГИЧЕСКАЯ ПОЛИКЛИНИКА»</w:t>
      </w:r>
    </w:p>
    <w:p w:rsidR="003922FE" w:rsidRPr="009E4F3E" w:rsidRDefault="003922FE" w:rsidP="005952B3">
      <w:pPr>
        <w:shd w:val="clear" w:color="auto" w:fill="FFFFFF"/>
        <w:tabs>
          <w:tab w:val="left" w:pos="709"/>
        </w:tabs>
        <w:spacing w:after="0" w:line="240" w:lineRule="auto"/>
        <w:jc w:val="center"/>
        <w:rPr>
          <w:rFonts w:ascii="Times New Roman" w:eastAsia="Calibri" w:hAnsi="Times New Roman" w:cs="Times New Roman"/>
          <w:b/>
          <w:sz w:val="24"/>
          <w:szCs w:val="24"/>
        </w:rPr>
      </w:pPr>
    </w:p>
    <w:p w:rsidR="00546ED2" w:rsidRPr="009E4F3E" w:rsidRDefault="00546ED2" w:rsidP="005952B3">
      <w:pPr>
        <w:shd w:val="clear" w:color="auto" w:fill="FFFFFF"/>
        <w:tabs>
          <w:tab w:val="left" w:pos="709"/>
        </w:tabs>
        <w:spacing w:after="0" w:line="240" w:lineRule="auto"/>
        <w:jc w:val="center"/>
        <w:rPr>
          <w:rFonts w:ascii="Times New Roman" w:eastAsia="Calibri" w:hAnsi="Times New Roman" w:cs="Times New Roman"/>
          <w:b/>
          <w:sz w:val="24"/>
          <w:szCs w:val="24"/>
        </w:rPr>
      </w:pPr>
      <w:r w:rsidRPr="009E4F3E">
        <w:rPr>
          <w:rFonts w:ascii="Times New Roman" w:hAnsi="Times New Roman"/>
          <w:sz w:val="24"/>
          <w:szCs w:val="24"/>
        </w:rPr>
        <w:t>(в редакции приказ</w:t>
      </w:r>
      <w:r w:rsidR="001A0424" w:rsidRPr="009E4F3E">
        <w:rPr>
          <w:rFonts w:ascii="Times New Roman" w:hAnsi="Times New Roman"/>
          <w:sz w:val="24"/>
          <w:szCs w:val="24"/>
        </w:rPr>
        <w:t>ов</w:t>
      </w:r>
      <w:r w:rsidRPr="009E4F3E">
        <w:rPr>
          <w:rFonts w:ascii="Times New Roman" w:hAnsi="Times New Roman"/>
          <w:sz w:val="24"/>
          <w:szCs w:val="24"/>
        </w:rPr>
        <w:t xml:space="preserve"> </w:t>
      </w:r>
      <w:r w:rsidR="003922FE" w:rsidRPr="009E4F3E">
        <w:rPr>
          <w:rFonts w:ascii="Times New Roman" w:hAnsi="Times New Roman"/>
          <w:sz w:val="24"/>
          <w:szCs w:val="24"/>
        </w:rPr>
        <w:t xml:space="preserve">министерства </w:t>
      </w:r>
      <w:r w:rsidRPr="009E4F3E">
        <w:rPr>
          <w:rFonts w:ascii="Times New Roman" w:hAnsi="Times New Roman"/>
          <w:sz w:val="24"/>
          <w:szCs w:val="24"/>
        </w:rPr>
        <w:t>по регулированию контрактной системы в сфере закупок Иркутской области от 2</w:t>
      </w:r>
      <w:r w:rsidR="00617562" w:rsidRPr="009E4F3E">
        <w:rPr>
          <w:rFonts w:ascii="Times New Roman" w:hAnsi="Times New Roman"/>
          <w:sz w:val="24"/>
          <w:szCs w:val="24"/>
        </w:rPr>
        <w:t>7</w:t>
      </w:r>
      <w:r w:rsidRPr="009E4F3E">
        <w:rPr>
          <w:rFonts w:ascii="Times New Roman" w:hAnsi="Times New Roman"/>
          <w:sz w:val="24"/>
          <w:szCs w:val="24"/>
        </w:rPr>
        <w:t xml:space="preserve"> </w:t>
      </w:r>
      <w:r w:rsidR="00617562" w:rsidRPr="009E4F3E">
        <w:rPr>
          <w:rFonts w:ascii="Times New Roman" w:hAnsi="Times New Roman"/>
          <w:sz w:val="24"/>
          <w:szCs w:val="24"/>
        </w:rPr>
        <w:t>августа</w:t>
      </w:r>
      <w:r w:rsidRPr="009E4F3E">
        <w:rPr>
          <w:rFonts w:ascii="Times New Roman" w:hAnsi="Times New Roman"/>
          <w:sz w:val="24"/>
          <w:szCs w:val="24"/>
        </w:rPr>
        <w:t xml:space="preserve"> 201</w:t>
      </w:r>
      <w:r w:rsidR="00F50705" w:rsidRPr="009E4F3E">
        <w:rPr>
          <w:rFonts w:ascii="Times New Roman" w:hAnsi="Times New Roman"/>
          <w:sz w:val="24"/>
          <w:szCs w:val="24"/>
        </w:rPr>
        <w:t>8</w:t>
      </w:r>
      <w:r w:rsidRPr="009E4F3E">
        <w:rPr>
          <w:rFonts w:ascii="Times New Roman" w:hAnsi="Times New Roman"/>
          <w:sz w:val="24"/>
          <w:szCs w:val="24"/>
        </w:rPr>
        <w:t xml:space="preserve"> года № </w:t>
      </w:r>
      <w:r w:rsidR="00617562" w:rsidRPr="009E4F3E">
        <w:rPr>
          <w:rFonts w:ascii="Times New Roman" w:hAnsi="Times New Roman"/>
          <w:sz w:val="24"/>
          <w:szCs w:val="24"/>
        </w:rPr>
        <w:t>27-мпр</w:t>
      </w:r>
      <w:r w:rsidR="001A0424" w:rsidRPr="009E4F3E">
        <w:rPr>
          <w:rFonts w:ascii="Times New Roman" w:hAnsi="Times New Roman"/>
          <w:sz w:val="24"/>
          <w:szCs w:val="24"/>
        </w:rPr>
        <w:t>,</w:t>
      </w:r>
      <w:r w:rsidR="001A0424" w:rsidRPr="009E4F3E">
        <w:rPr>
          <w:rFonts w:ascii="Times New Roman" w:hAnsi="Times New Roman"/>
          <w:sz w:val="24"/>
          <w:szCs w:val="24"/>
        </w:rPr>
        <w:br/>
        <w:t xml:space="preserve"> от 25 октября 2018 года № </w:t>
      </w:r>
      <w:r w:rsidR="00CF273B" w:rsidRPr="009E4F3E">
        <w:rPr>
          <w:rFonts w:ascii="Times New Roman" w:hAnsi="Times New Roman"/>
          <w:sz w:val="24"/>
          <w:szCs w:val="24"/>
        </w:rPr>
        <w:t>31</w:t>
      </w:r>
      <w:r w:rsidR="001A0424" w:rsidRPr="009E4F3E">
        <w:rPr>
          <w:rFonts w:ascii="Times New Roman" w:hAnsi="Times New Roman"/>
          <w:sz w:val="24"/>
          <w:szCs w:val="24"/>
        </w:rPr>
        <w:t>-мпр</w:t>
      </w:r>
      <w:r w:rsidR="00617562" w:rsidRPr="009E4F3E">
        <w:rPr>
          <w:rFonts w:ascii="Times New Roman" w:hAnsi="Times New Roman"/>
          <w:sz w:val="24"/>
          <w:szCs w:val="24"/>
        </w:rPr>
        <w:t>)</w:t>
      </w:r>
      <w:r w:rsidRPr="009E4F3E">
        <w:rPr>
          <w:rFonts w:ascii="Times New Roman" w:hAnsi="Times New Roman"/>
          <w:sz w:val="24"/>
          <w:szCs w:val="24"/>
        </w:rPr>
        <w:t xml:space="preserve"> </w:t>
      </w:r>
    </w:p>
    <w:p w:rsidR="00617562" w:rsidRPr="009E4F3E" w:rsidRDefault="00617562" w:rsidP="005952B3">
      <w:pPr>
        <w:keepNext/>
        <w:shd w:val="clear" w:color="auto" w:fill="FFFFFF"/>
        <w:spacing w:after="0" w:line="240" w:lineRule="auto"/>
        <w:jc w:val="center"/>
        <w:outlineLvl w:val="0"/>
        <w:rPr>
          <w:rFonts w:ascii="Times New Roman" w:eastAsia="Times New Roman" w:hAnsi="Times New Roman" w:cs="Times New Roman"/>
          <w:bCs/>
          <w:kern w:val="32"/>
          <w:sz w:val="24"/>
          <w:szCs w:val="24"/>
        </w:rPr>
      </w:pPr>
      <w:bookmarkStart w:id="1" w:name="_Toc450226725"/>
      <w:bookmarkStart w:id="2" w:name="_Toc516146007"/>
      <w:bookmarkStart w:id="3" w:name="_Toc518893383"/>
    </w:p>
    <w:p w:rsidR="006739AC" w:rsidRPr="009E4F3E" w:rsidRDefault="006739AC" w:rsidP="005952B3">
      <w:pPr>
        <w:keepNext/>
        <w:shd w:val="clear" w:color="auto" w:fill="FFFFFF"/>
        <w:spacing w:after="0" w:line="240" w:lineRule="auto"/>
        <w:jc w:val="center"/>
        <w:outlineLvl w:val="0"/>
        <w:rPr>
          <w:rFonts w:ascii="Times New Roman" w:eastAsia="Times New Roman" w:hAnsi="Times New Roman" w:cs="Times New Roman"/>
          <w:bCs/>
          <w:kern w:val="32"/>
          <w:sz w:val="24"/>
          <w:szCs w:val="24"/>
          <w:lang w:val="x-none"/>
        </w:rPr>
      </w:pPr>
      <w:r w:rsidRPr="009E4F3E">
        <w:rPr>
          <w:rFonts w:ascii="Times New Roman" w:eastAsia="Times New Roman" w:hAnsi="Times New Roman" w:cs="Times New Roman"/>
          <w:bCs/>
          <w:kern w:val="32"/>
          <w:sz w:val="24"/>
          <w:szCs w:val="24"/>
          <w:lang w:val="x-none"/>
        </w:rPr>
        <w:t>Глава 1. ТЕРМИНЫ И ОПРЕДЕЛЕНИЯ</w:t>
      </w:r>
      <w:bookmarkEnd w:id="1"/>
      <w:bookmarkEnd w:id="2"/>
      <w:bookmarkEnd w:id="3"/>
    </w:p>
    <w:p w:rsidR="006739AC" w:rsidRPr="009E4F3E" w:rsidRDefault="006739AC" w:rsidP="005952B3">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4"/>
          <w:szCs w:val="24"/>
        </w:rPr>
      </w:pPr>
    </w:p>
    <w:p w:rsidR="001E2FCF" w:rsidRPr="009E4F3E" w:rsidRDefault="001E2FCF" w:rsidP="001E2FCF">
      <w:pPr>
        <w:numPr>
          <w:ilvl w:val="1"/>
          <w:numId w:val="100"/>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Заказчик – областное государственное автономное учреждение здравоохранения «Саянская городская стоматологическая поликлиника» (далее – Заказчик).</w:t>
      </w:r>
    </w:p>
    <w:p w:rsidR="006739AC" w:rsidRPr="009E4F3E" w:rsidRDefault="006739AC" w:rsidP="000B7CD6">
      <w:pPr>
        <w:numPr>
          <w:ilvl w:val="1"/>
          <w:numId w:val="100"/>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E4F3E">
        <w:rPr>
          <w:rFonts w:ascii="Times New Roman" w:eastAsia="Calibri" w:hAnsi="Times New Roman" w:cs="Times New Roman"/>
          <w:sz w:val="24"/>
          <w:szCs w:val="24"/>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sidRPr="009E4F3E">
        <w:rPr>
          <w:rFonts w:ascii="Times New Roman" w:eastAsia="Calibri" w:hAnsi="Times New Roman" w:cs="Times New Roman"/>
          <w:sz w:val="24"/>
          <w:szCs w:val="24"/>
          <w:lang w:eastAsia="ru-RU"/>
        </w:rPr>
        <w:t>ств ст</w:t>
      </w:r>
      <w:proofErr w:type="gramEnd"/>
      <w:r w:rsidRPr="009E4F3E">
        <w:rPr>
          <w:rFonts w:ascii="Times New Roman" w:eastAsia="Calibri" w:hAnsi="Times New Roman" w:cs="Times New Roman"/>
          <w:sz w:val="24"/>
          <w:szCs w:val="24"/>
          <w:lang w:eastAsia="ru-RU"/>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sidRPr="009E4F3E">
        <w:rPr>
          <w:rFonts w:ascii="Times New Roman" w:eastAsia="Calibri" w:hAnsi="Times New Roman" w:cs="Times New Roman"/>
          <w:sz w:val="24"/>
          <w:szCs w:val="24"/>
          <w:lang w:eastAsia="ru-RU"/>
        </w:rPr>
        <w:t>ств ст</w:t>
      </w:r>
      <w:proofErr w:type="gramEnd"/>
      <w:r w:rsidRPr="009E4F3E">
        <w:rPr>
          <w:rFonts w:ascii="Times New Roman" w:eastAsia="Calibri" w:hAnsi="Times New Roman" w:cs="Times New Roman"/>
          <w:sz w:val="24"/>
          <w:szCs w:val="24"/>
          <w:lang w:eastAsia="ru-RU"/>
        </w:rPr>
        <w:t>оронами договора.</w:t>
      </w:r>
    </w:p>
    <w:p w:rsidR="006739AC" w:rsidRPr="009E4F3E" w:rsidRDefault="006739AC" w:rsidP="000B7CD6">
      <w:pPr>
        <w:numPr>
          <w:ilvl w:val="1"/>
          <w:numId w:val="100"/>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E4F3E">
        <w:rPr>
          <w:rFonts w:ascii="Times New Roman" w:eastAsia="Calibri" w:hAnsi="Times New Roman" w:cs="Times New Roman"/>
          <w:sz w:val="24"/>
          <w:szCs w:val="24"/>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6739AC" w:rsidRPr="009E4F3E" w:rsidRDefault="006739AC" w:rsidP="000B7CD6">
      <w:pPr>
        <w:numPr>
          <w:ilvl w:val="1"/>
          <w:numId w:val="100"/>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E4F3E">
        <w:rPr>
          <w:rFonts w:ascii="Times New Roman" w:eastAsia="Calibri" w:hAnsi="Times New Roman" w:cs="Times New Roman"/>
          <w:sz w:val="24"/>
          <w:szCs w:val="24"/>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9" w:history="1">
        <w:r w:rsidRPr="009E4F3E">
          <w:rPr>
            <w:rFonts w:ascii="Times New Roman" w:eastAsia="Calibri" w:hAnsi="Times New Roman" w:cs="Times New Roman"/>
            <w:sz w:val="24"/>
            <w:szCs w:val="24"/>
            <w:lang w:val="en-US" w:eastAsia="ru-RU"/>
          </w:rPr>
          <w:t>www</w:t>
        </w:r>
        <w:r w:rsidRPr="009E4F3E">
          <w:rPr>
            <w:rFonts w:ascii="Times New Roman" w:eastAsia="Calibri" w:hAnsi="Times New Roman" w:cs="Times New Roman"/>
            <w:sz w:val="24"/>
            <w:szCs w:val="24"/>
            <w:lang w:eastAsia="ru-RU"/>
          </w:rPr>
          <w:t>.</w:t>
        </w:r>
        <w:proofErr w:type="spellStart"/>
        <w:r w:rsidRPr="009E4F3E">
          <w:rPr>
            <w:rFonts w:ascii="Times New Roman" w:eastAsia="Calibri" w:hAnsi="Times New Roman" w:cs="Times New Roman"/>
            <w:sz w:val="24"/>
            <w:szCs w:val="24"/>
            <w:lang w:val="en-US" w:eastAsia="ru-RU"/>
          </w:rPr>
          <w:t>zakupki</w:t>
        </w:r>
        <w:proofErr w:type="spellEnd"/>
        <w:r w:rsidRPr="009E4F3E">
          <w:rPr>
            <w:rFonts w:ascii="Times New Roman" w:eastAsia="Calibri" w:hAnsi="Times New Roman" w:cs="Times New Roman"/>
            <w:sz w:val="24"/>
            <w:szCs w:val="24"/>
            <w:lang w:eastAsia="ru-RU"/>
          </w:rPr>
          <w:t>.</w:t>
        </w:r>
        <w:proofErr w:type="spellStart"/>
        <w:r w:rsidRPr="009E4F3E">
          <w:rPr>
            <w:rFonts w:ascii="Times New Roman" w:eastAsia="Calibri" w:hAnsi="Times New Roman" w:cs="Times New Roman"/>
            <w:sz w:val="24"/>
            <w:szCs w:val="24"/>
            <w:lang w:val="en-US" w:eastAsia="ru-RU"/>
          </w:rPr>
          <w:t>gov</w:t>
        </w:r>
        <w:proofErr w:type="spellEnd"/>
        <w:r w:rsidRPr="009E4F3E">
          <w:rPr>
            <w:rFonts w:ascii="Times New Roman" w:eastAsia="Calibri" w:hAnsi="Times New Roman" w:cs="Times New Roman"/>
            <w:sz w:val="24"/>
            <w:szCs w:val="24"/>
            <w:lang w:eastAsia="ru-RU"/>
          </w:rPr>
          <w:t>.</w:t>
        </w:r>
        <w:proofErr w:type="spellStart"/>
        <w:r w:rsidRPr="009E4F3E">
          <w:rPr>
            <w:rFonts w:ascii="Times New Roman" w:eastAsia="Calibri" w:hAnsi="Times New Roman" w:cs="Times New Roman"/>
            <w:sz w:val="24"/>
            <w:szCs w:val="24"/>
            <w:lang w:val="en-US" w:eastAsia="ru-RU"/>
          </w:rPr>
          <w:t>ru</w:t>
        </w:r>
        <w:proofErr w:type="spellEnd"/>
      </w:hyperlink>
      <w:r w:rsidRPr="009E4F3E">
        <w:rPr>
          <w:rFonts w:ascii="Times New Roman" w:eastAsia="Calibri" w:hAnsi="Times New Roman" w:cs="Times New Roman"/>
          <w:sz w:val="24"/>
          <w:szCs w:val="24"/>
          <w:lang w:eastAsia="ru-RU"/>
        </w:rPr>
        <w:t>).</w:t>
      </w:r>
    </w:p>
    <w:p w:rsidR="001E2FCF" w:rsidRPr="009E4F3E" w:rsidRDefault="001E2FCF" w:rsidP="001E2FCF">
      <w:pPr>
        <w:numPr>
          <w:ilvl w:val="1"/>
          <w:numId w:val="100"/>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E4F3E">
        <w:rPr>
          <w:rFonts w:ascii="Times New Roman" w:eastAsia="Calibri" w:hAnsi="Times New Roman" w:cs="Times New Roman"/>
          <w:sz w:val="24"/>
          <w:szCs w:val="24"/>
          <w:lang w:eastAsia="ru-RU"/>
        </w:rPr>
        <w:t xml:space="preserve">Сайт Заказчика – сайт ОГАУЗ «Саянская городская стоматологическая поликлиника» в информационно-телекоммуникационной сети Интернет по адресу:     </w:t>
      </w:r>
      <w:r w:rsidRPr="009E4F3E">
        <w:rPr>
          <w:rFonts w:ascii="Times New Roman" w:eastAsia="Calibri" w:hAnsi="Times New Roman" w:cs="Times New Roman"/>
          <w:sz w:val="24"/>
          <w:szCs w:val="24"/>
          <w:lang w:val="en-US" w:eastAsia="ru-RU"/>
        </w:rPr>
        <w:t>www</w:t>
      </w:r>
      <w:r w:rsidRPr="009E4F3E">
        <w:rPr>
          <w:rFonts w:ascii="Times New Roman" w:eastAsia="Calibri" w:hAnsi="Times New Roman" w:cs="Times New Roman"/>
          <w:sz w:val="24"/>
          <w:szCs w:val="24"/>
          <w:lang w:eastAsia="ru-RU"/>
        </w:rPr>
        <w:t>.</w:t>
      </w:r>
      <w:proofErr w:type="spellStart"/>
      <w:r w:rsidRPr="009E4F3E">
        <w:rPr>
          <w:rFonts w:ascii="Times New Roman" w:eastAsia="Calibri" w:hAnsi="Times New Roman" w:cs="Times New Roman"/>
          <w:sz w:val="24"/>
          <w:szCs w:val="24"/>
          <w:lang w:val="en-US" w:eastAsia="ru-RU"/>
        </w:rPr>
        <w:t>gsp</w:t>
      </w:r>
      <w:proofErr w:type="spellEnd"/>
      <w:r w:rsidRPr="009E4F3E">
        <w:rPr>
          <w:rFonts w:ascii="Times New Roman" w:eastAsia="Calibri" w:hAnsi="Times New Roman" w:cs="Times New Roman"/>
          <w:sz w:val="24"/>
          <w:szCs w:val="24"/>
          <w:lang w:eastAsia="ru-RU"/>
        </w:rPr>
        <w:t>-</w:t>
      </w:r>
      <w:proofErr w:type="spellStart"/>
      <w:r w:rsidRPr="009E4F3E">
        <w:rPr>
          <w:rFonts w:ascii="Times New Roman" w:eastAsia="Calibri" w:hAnsi="Times New Roman" w:cs="Times New Roman"/>
          <w:sz w:val="24"/>
          <w:szCs w:val="24"/>
          <w:lang w:val="en-US" w:eastAsia="ru-RU"/>
        </w:rPr>
        <w:t>sayansk</w:t>
      </w:r>
      <w:proofErr w:type="spellEnd"/>
      <w:r w:rsidRPr="009E4F3E">
        <w:rPr>
          <w:rFonts w:ascii="Times New Roman" w:eastAsia="Calibri" w:hAnsi="Times New Roman" w:cs="Times New Roman"/>
          <w:sz w:val="24"/>
          <w:szCs w:val="24"/>
          <w:lang w:eastAsia="ru-RU"/>
        </w:rPr>
        <w:t>.</w:t>
      </w:r>
      <w:proofErr w:type="spellStart"/>
      <w:r w:rsidRPr="009E4F3E">
        <w:rPr>
          <w:rFonts w:ascii="Times New Roman" w:eastAsia="Calibri" w:hAnsi="Times New Roman" w:cs="Times New Roman"/>
          <w:sz w:val="24"/>
          <w:szCs w:val="24"/>
          <w:lang w:val="en-US" w:eastAsia="ru-RU"/>
        </w:rPr>
        <w:t>ru</w:t>
      </w:r>
      <w:proofErr w:type="spellEnd"/>
      <w:r w:rsidRPr="009E4F3E">
        <w:rPr>
          <w:rFonts w:ascii="Times New Roman" w:eastAsia="Calibri" w:hAnsi="Times New Roman" w:cs="Times New Roman"/>
          <w:sz w:val="24"/>
          <w:szCs w:val="24"/>
          <w:lang w:eastAsia="ru-RU"/>
        </w:rPr>
        <w:t>.</w:t>
      </w:r>
    </w:p>
    <w:p w:rsidR="006739AC" w:rsidRPr="009E4F3E" w:rsidRDefault="006739AC" w:rsidP="000B7CD6">
      <w:pPr>
        <w:numPr>
          <w:ilvl w:val="1"/>
          <w:numId w:val="100"/>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w:t>
      </w:r>
      <w:r w:rsidRPr="009E4F3E">
        <w:rPr>
          <w:rFonts w:ascii="Times New Roman" w:eastAsia="Lucida Sans Unicode" w:hAnsi="Times New Roman" w:cs="Times New Roman"/>
          <w:sz w:val="24"/>
          <w:szCs w:val="24"/>
          <w:lang w:eastAsia="ru-RU"/>
        </w:rPr>
        <w:lastRenderedPageBreak/>
        <w:t>обязательную для размещения информацию о закупке Заказчик размещает в ЕИС и</w:t>
      </w:r>
      <w:r w:rsidR="000D408D" w:rsidRPr="009E4F3E">
        <w:rPr>
          <w:rFonts w:ascii="Times New Roman" w:eastAsia="Lucida Sans Unicode" w:hAnsi="Times New Roman" w:cs="Times New Roman"/>
          <w:sz w:val="24"/>
          <w:szCs w:val="24"/>
          <w:lang w:eastAsia="ru-RU"/>
        </w:rPr>
        <w:t xml:space="preserve"> (или)</w:t>
      </w:r>
      <w:r w:rsidRPr="009E4F3E">
        <w:rPr>
          <w:rFonts w:ascii="Times New Roman" w:eastAsia="Lucida Sans Unicode" w:hAnsi="Times New Roman" w:cs="Times New Roman"/>
          <w:sz w:val="24"/>
          <w:szCs w:val="24"/>
          <w:lang w:eastAsia="ru-RU"/>
        </w:rPr>
        <w:t xml:space="preserve"> на ЭП. </w:t>
      </w:r>
    </w:p>
    <w:p w:rsidR="006739AC" w:rsidRPr="009E4F3E" w:rsidRDefault="006739AC" w:rsidP="000B7CD6">
      <w:pPr>
        <w:numPr>
          <w:ilvl w:val="1"/>
          <w:numId w:val="100"/>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9E4F3E">
        <w:rPr>
          <w:rFonts w:ascii="Times New Roman" w:eastAsia="Lucida Sans Unicode" w:hAnsi="Times New Roman" w:cs="Times New Roman"/>
          <w:sz w:val="24"/>
          <w:szCs w:val="24"/>
        </w:rPr>
        <w:t xml:space="preserve">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9E4F3E">
        <w:rPr>
          <w:rFonts w:ascii="Times New Roman" w:eastAsia="Lucida Sans Unicode" w:hAnsi="Times New Roman" w:cs="Times New Roman"/>
          <w:sz w:val="24"/>
          <w:szCs w:val="24"/>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6739AC" w:rsidRPr="009E4F3E" w:rsidRDefault="006739AC" w:rsidP="000B7CD6">
      <w:pPr>
        <w:numPr>
          <w:ilvl w:val="1"/>
          <w:numId w:val="100"/>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9E4F3E">
        <w:rPr>
          <w:rFonts w:ascii="Times New Roman" w:eastAsia="Lucida Sans Unicode" w:hAnsi="Times New Roman" w:cs="Times New Roman"/>
          <w:sz w:val="24"/>
          <w:szCs w:val="24"/>
        </w:rPr>
        <w:t xml:space="preserve"> Заказчиком в документации о конкурентной закупке в соответствии с Положением. </w:t>
      </w:r>
    </w:p>
    <w:p w:rsidR="006739AC" w:rsidRPr="009E4F3E" w:rsidRDefault="006739AC" w:rsidP="000B7CD6">
      <w:pPr>
        <w:numPr>
          <w:ilvl w:val="1"/>
          <w:numId w:val="10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6739AC" w:rsidRPr="009E4F3E" w:rsidRDefault="006739AC" w:rsidP="000B7CD6">
      <w:pPr>
        <w:numPr>
          <w:ilvl w:val="1"/>
          <w:numId w:val="100"/>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b/>
          <w:sz w:val="24"/>
          <w:szCs w:val="24"/>
        </w:rPr>
      </w:pPr>
      <w:proofErr w:type="gramStart"/>
      <w:r w:rsidRPr="009E4F3E">
        <w:rPr>
          <w:rFonts w:ascii="Times New Roman" w:eastAsia="Lucida Sans Unicode" w:hAnsi="Times New Roman" w:cs="Times New Roman"/>
          <w:sz w:val="24"/>
          <w:szCs w:val="24"/>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history="1">
        <w:r w:rsidRPr="009E4F3E">
          <w:rPr>
            <w:rFonts w:ascii="Times New Roman" w:eastAsia="Lucida Sans Unicode" w:hAnsi="Times New Roman" w:cs="Times New Roman"/>
            <w:sz w:val="24"/>
            <w:szCs w:val="24"/>
          </w:rPr>
          <w:t>4,</w:t>
        </w:r>
      </w:hyperlink>
      <w:r w:rsidRPr="009E4F3E">
        <w:rPr>
          <w:rFonts w:ascii="Times New Roman" w:eastAsia="Lucida Sans Unicode" w:hAnsi="Times New Roman" w:cs="Times New Roman"/>
          <w:sz w:val="24"/>
          <w:szCs w:val="24"/>
        </w:rPr>
        <w:t xml:space="preserve"> </w:t>
      </w:r>
      <w:hyperlink w:anchor="подп5" w:history="1">
        <w:r w:rsidRPr="009E4F3E">
          <w:rPr>
            <w:rFonts w:ascii="Times New Roman" w:eastAsia="Lucida Sans Unicode" w:hAnsi="Times New Roman" w:cs="Times New Roman"/>
            <w:sz w:val="24"/>
            <w:szCs w:val="24"/>
          </w:rPr>
          <w:t>5</w:t>
        </w:r>
      </w:hyperlink>
      <w:r w:rsidR="005A1962" w:rsidRPr="009E4F3E">
        <w:rPr>
          <w:rFonts w:ascii="Times New Roman" w:eastAsia="Lucida Sans Unicode" w:hAnsi="Times New Roman" w:cs="Times New Roman"/>
          <w:sz w:val="24"/>
          <w:szCs w:val="24"/>
        </w:rPr>
        <w:t>,</w:t>
      </w:r>
      <w:r w:rsidR="005A1962" w:rsidRPr="009E4F3E">
        <w:rPr>
          <w:rFonts w:ascii="Times New Roman" w:eastAsia="Lucida Sans Unicode" w:hAnsi="Times New Roman"/>
          <w:sz w:val="24"/>
          <w:szCs w:val="24"/>
        </w:rPr>
        <w:t xml:space="preserve"> 35-37 </w:t>
      </w:r>
      <w:r w:rsidRPr="009E4F3E">
        <w:rPr>
          <w:rFonts w:ascii="Times New Roman" w:eastAsia="Lucida Sans Unicode" w:hAnsi="Times New Roman" w:cs="Times New Roman"/>
          <w:sz w:val="24"/>
          <w:szCs w:val="24"/>
        </w:rPr>
        <w:t xml:space="preserve">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r w:rsidRPr="009E4F3E">
        <w:rPr>
          <w:rFonts w:ascii="Times New Roman" w:eastAsia="Lucida Sans Unicode" w:hAnsi="Times New Roman" w:cs="Times New Roman"/>
          <w:b/>
          <w:sz w:val="24"/>
          <w:szCs w:val="24"/>
        </w:rPr>
        <w:t>.</w:t>
      </w:r>
      <w:proofErr w:type="gramEnd"/>
    </w:p>
    <w:p w:rsidR="006739AC" w:rsidRPr="009E4F3E" w:rsidRDefault="006739AC" w:rsidP="000B7CD6">
      <w:pPr>
        <w:numPr>
          <w:ilvl w:val="1"/>
          <w:numId w:val="10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9E4F3E">
        <w:rPr>
          <w:rFonts w:ascii="Times New Roman" w:eastAsia="Lucida Sans Unicode" w:hAnsi="Times New Roman" w:cs="Times New Roman"/>
          <w:sz w:val="24"/>
          <w:szCs w:val="24"/>
        </w:rPr>
        <w:t>микропредприятиям</w:t>
      </w:r>
      <w:proofErr w:type="spellEnd"/>
      <w:r w:rsidRPr="009E4F3E">
        <w:rPr>
          <w:rFonts w:ascii="Times New Roman" w:eastAsia="Lucida Sans Unicode" w:hAnsi="Times New Roman" w:cs="Times New Roman"/>
          <w:sz w:val="24"/>
          <w:szCs w:val="24"/>
        </w:rPr>
        <w:t xml:space="preserve"> и средним предприятиям</w:t>
      </w:r>
      <w:r w:rsidR="005A1962" w:rsidRPr="009E4F3E">
        <w:rPr>
          <w:rFonts w:ascii="Times New Roman" w:eastAsia="Lucida Sans Unicode" w:hAnsi="Times New Roman"/>
          <w:sz w:val="24"/>
          <w:szCs w:val="24"/>
        </w:rPr>
        <w:t xml:space="preserve"> сведения о которых внесены в единый реестр субъектов малого и</w:t>
      </w:r>
      <w:proofErr w:type="gramEnd"/>
      <w:r w:rsidR="005A1962" w:rsidRPr="009E4F3E">
        <w:rPr>
          <w:rFonts w:ascii="Times New Roman" w:eastAsia="Lucida Sans Unicode" w:hAnsi="Times New Roman"/>
          <w:sz w:val="24"/>
          <w:szCs w:val="24"/>
        </w:rPr>
        <w:t xml:space="preserve"> среднего предпринимательства</w:t>
      </w:r>
      <w:r w:rsidRPr="009E4F3E">
        <w:rPr>
          <w:rFonts w:ascii="Times New Roman" w:eastAsia="Lucida Sans Unicode" w:hAnsi="Times New Roman" w:cs="Times New Roman"/>
          <w:sz w:val="24"/>
          <w:szCs w:val="24"/>
        </w:rPr>
        <w:t>.</w:t>
      </w:r>
    </w:p>
    <w:p w:rsidR="006739AC" w:rsidRPr="009E4F3E" w:rsidRDefault="006739AC" w:rsidP="000B7CD6">
      <w:pPr>
        <w:numPr>
          <w:ilvl w:val="1"/>
          <w:numId w:val="10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rPr>
      </w:pPr>
      <w:bookmarkStart w:id="4" w:name="_Toc450226726"/>
      <w:bookmarkStart w:id="5" w:name="_Toc516146008"/>
      <w:bookmarkStart w:id="6" w:name="_Toc518893384"/>
      <w:r w:rsidRPr="009E4F3E">
        <w:rPr>
          <w:rFonts w:ascii="Times New Roman" w:eastAsia="Times New Roman" w:hAnsi="Times New Roman" w:cs="Times New Roman"/>
          <w:bCs/>
          <w:kern w:val="32"/>
          <w:sz w:val="24"/>
          <w:szCs w:val="24"/>
        </w:rPr>
        <w:t>Глава 2.</w:t>
      </w:r>
      <w:r w:rsidRPr="009E4F3E">
        <w:rPr>
          <w:rFonts w:ascii="Times New Roman" w:eastAsia="Times New Roman" w:hAnsi="Times New Roman" w:cs="Times New Roman"/>
          <w:bCs/>
          <w:kern w:val="32"/>
          <w:sz w:val="24"/>
          <w:szCs w:val="24"/>
          <w:lang w:val="x-none"/>
        </w:rPr>
        <w:t xml:space="preserve"> ПРЕДМЕТ, ЦЕЛИ, ПРИНЦИПЫ РЕГУЛИРОВАНИЯ</w:t>
      </w:r>
      <w:bookmarkEnd w:id="4"/>
      <w:bookmarkEnd w:id="5"/>
      <w:bookmarkEnd w:id="6"/>
    </w:p>
    <w:p w:rsidR="006739AC" w:rsidRPr="009E4F3E" w:rsidRDefault="006739AC" w:rsidP="005952B3">
      <w:pPr>
        <w:shd w:val="clear" w:color="auto" w:fill="FFFFFF"/>
        <w:spacing w:after="0" w:line="240" w:lineRule="auto"/>
        <w:rPr>
          <w:rFonts w:ascii="Times New Roman" w:eastAsia="Calibri" w:hAnsi="Times New Roman" w:cs="Times New Roman"/>
          <w:sz w:val="24"/>
          <w:szCs w:val="24"/>
        </w:rPr>
      </w:pPr>
    </w:p>
    <w:p w:rsidR="006739AC" w:rsidRPr="009E4F3E" w:rsidRDefault="001E2FCF" w:rsidP="001E2FC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Настоящее Положение о закупке товаров, работ услуг для нужд </w:t>
      </w:r>
      <w:r w:rsidRPr="009E4F3E">
        <w:rPr>
          <w:rFonts w:ascii="Times New Roman" w:eastAsia="Calibri" w:hAnsi="Times New Roman" w:cs="Times New Roman"/>
          <w:sz w:val="24"/>
          <w:szCs w:val="24"/>
          <w:lang w:eastAsia="ru-RU"/>
        </w:rPr>
        <w:t xml:space="preserve">ОГАУЗ «Саянская городская стоматологическая поликлиника» </w:t>
      </w:r>
      <w:r w:rsidRPr="009E4F3E">
        <w:rPr>
          <w:rFonts w:ascii="Times New Roman" w:eastAsia="Lucida Sans Unicode" w:hAnsi="Times New Roman" w:cs="Times New Roman"/>
          <w:sz w:val="24"/>
          <w:szCs w:val="24"/>
        </w:rPr>
        <w:t xml:space="preserve">(далее – Положение) разработано в соответствии с Конституцией Российской Федерации, Гражданским кодексом Российской </w:t>
      </w:r>
      <w:r w:rsidRPr="009E4F3E">
        <w:rPr>
          <w:rFonts w:ascii="Times New Roman" w:eastAsia="Lucida Sans Unicode" w:hAnsi="Times New Roman" w:cs="Times New Roman"/>
          <w:sz w:val="24"/>
          <w:szCs w:val="24"/>
        </w:rPr>
        <w:lastRenderedPageBreak/>
        <w:t>Федерации, Федеральным законом № 223-ФЗ, на основании Типового положения, утвержденного приказом министерства по регулированию контрактной системы в сфере закупок Иркутской области от «29» июня 2018 года № 23-мпр, и вступает в силу с «</w:t>
      </w:r>
      <w:r w:rsidR="009820E4">
        <w:rPr>
          <w:rFonts w:ascii="Times New Roman" w:eastAsia="Lucida Sans Unicode" w:hAnsi="Times New Roman" w:cs="Times New Roman"/>
          <w:sz w:val="24"/>
          <w:szCs w:val="24"/>
        </w:rPr>
        <w:t>01</w:t>
      </w:r>
      <w:r w:rsidRPr="009E4F3E">
        <w:rPr>
          <w:rFonts w:ascii="Times New Roman" w:eastAsia="Lucida Sans Unicode" w:hAnsi="Times New Roman" w:cs="Times New Roman"/>
          <w:sz w:val="24"/>
          <w:szCs w:val="24"/>
        </w:rPr>
        <w:t xml:space="preserve">» </w:t>
      </w:r>
      <w:r w:rsidR="009820E4">
        <w:rPr>
          <w:rFonts w:ascii="Times New Roman" w:eastAsia="Lucida Sans Unicode" w:hAnsi="Times New Roman" w:cs="Times New Roman"/>
          <w:sz w:val="24"/>
          <w:szCs w:val="24"/>
        </w:rPr>
        <w:t>января 2019</w:t>
      </w:r>
      <w:proofErr w:type="gramEnd"/>
      <w:r w:rsidR="00FE4431">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 xml:space="preserve"> года, регламентирует закупочную деятельность Заказчика и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r w:rsidR="006739AC" w:rsidRPr="009E4F3E">
        <w:rPr>
          <w:rFonts w:ascii="Times New Roman" w:eastAsia="Lucida Sans Unicode" w:hAnsi="Times New Roman" w:cs="Times New Roman"/>
          <w:sz w:val="24"/>
          <w:szCs w:val="24"/>
        </w:rPr>
        <w:t xml:space="preserve"> </w:t>
      </w:r>
    </w:p>
    <w:p w:rsidR="006739AC" w:rsidRPr="009E4F3E" w:rsidRDefault="006739AC" w:rsidP="000B7CD6">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Целями регулирования Положения являются:</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1)</w:t>
      </w:r>
      <w:r w:rsidRPr="009E4F3E">
        <w:rPr>
          <w:rFonts w:ascii="Times New Roman" w:eastAsia="Lucida Sans Unicode" w:hAnsi="Times New Roman" w:cs="Times New Roman"/>
          <w:sz w:val="24"/>
          <w:szCs w:val="24"/>
        </w:rPr>
        <w:tab/>
        <w:t>обеспечение единства экономического пространства;</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2)</w:t>
      </w:r>
      <w:r w:rsidRPr="009E4F3E">
        <w:rPr>
          <w:rFonts w:ascii="Times New Roman" w:eastAsia="Lucida Sans Unicode" w:hAnsi="Times New Roman" w:cs="Times New Roman"/>
          <w:sz w:val="24"/>
          <w:szCs w:val="24"/>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3)</w:t>
      </w:r>
      <w:r w:rsidRPr="009E4F3E">
        <w:rPr>
          <w:rFonts w:ascii="Times New Roman" w:eastAsia="Lucida Sans Unicode" w:hAnsi="Times New Roman" w:cs="Times New Roman"/>
          <w:sz w:val="24"/>
          <w:szCs w:val="24"/>
        </w:rPr>
        <w:tab/>
        <w:t>эффективное использование денежных средств;</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4)</w:t>
      </w:r>
      <w:r w:rsidRPr="009E4F3E">
        <w:rPr>
          <w:rFonts w:ascii="Times New Roman" w:eastAsia="Lucida Sans Unicode" w:hAnsi="Times New Roman" w:cs="Times New Roman"/>
          <w:sz w:val="24"/>
          <w:szCs w:val="24"/>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5)</w:t>
      </w:r>
      <w:r w:rsidRPr="009E4F3E">
        <w:rPr>
          <w:rFonts w:ascii="Times New Roman" w:eastAsia="Lucida Sans Unicode" w:hAnsi="Times New Roman" w:cs="Times New Roman"/>
          <w:sz w:val="24"/>
          <w:szCs w:val="24"/>
        </w:rPr>
        <w:tab/>
        <w:t xml:space="preserve">развитие добросовестной конкуренции; </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6)</w:t>
      </w:r>
      <w:r w:rsidRPr="009E4F3E">
        <w:rPr>
          <w:rFonts w:ascii="Times New Roman" w:eastAsia="Lucida Sans Unicode" w:hAnsi="Times New Roman" w:cs="Times New Roman"/>
          <w:sz w:val="24"/>
          <w:szCs w:val="24"/>
        </w:rPr>
        <w:tab/>
        <w:t>обеспечение гласности и прозрачности закупки;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7)</w:t>
      </w:r>
      <w:r w:rsidRPr="009E4F3E">
        <w:rPr>
          <w:rFonts w:ascii="Times New Roman" w:eastAsia="Lucida Sans Unicode" w:hAnsi="Times New Roman" w:cs="Times New Roman"/>
          <w:sz w:val="24"/>
          <w:szCs w:val="24"/>
        </w:rPr>
        <w:tab/>
        <w:t>предотвращение коррупции и других злоупотреблений.</w:t>
      </w:r>
    </w:p>
    <w:p w:rsidR="006739AC" w:rsidRPr="009E4F3E" w:rsidRDefault="006739AC" w:rsidP="000B7CD6">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 осуществлении закупочной деятельности Заказчик руководствуется следующими принципами: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1)</w:t>
      </w:r>
      <w:r w:rsidRPr="009E4F3E">
        <w:rPr>
          <w:rFonts w:ascii="Times New Roman" w:eastAsia="Lucida Sans Unicode" w:hAnsi="Times New Roman" w:cs="Times New Roman"/>
          <w:sz w:val="24"/>
          <w:szCs w:val="24"/>
        </w:rPr>
        <w:tab/>
        <w:t>информационная открытость закупки;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2)</w:t>
      </w:r>
      <w:r w:rsidRPr="009E4F3E">
        <w:rPr>
          <w:rFonts w:ascii="Times New Roman" w:eastAsia="Lucida Sans Unicode" w:hAnsi="Times New Roman" w:cs="Times New Roman"/>
          <w:sz w:val="24"/>
          <w:szCs w:val="24"/>
        </w:rPr>
        <w:tab/>
        <w:t>равноправие, справедливость, отсутствие дискриминации и необоснованных ограничений конкуренции по отношению к участникам закупки;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3)</w:t>
      </w:r>
      <w:r w:rsidRPr="009E4F3E">
        <w:rPr>
          <w:rFonts w:ascii="Times New Roman" w:eastAsia="Lucida Sans Unicode" w:hAnsi="Times New Roman" w:cs="Times New Roman"/>
          <w:sz w:val="24"/>
          <w:szCs w:val="24"/>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4)</w:t>
      </w:r>
      <w:r w:rsidRPr="009E4F3E">
        <w:rPr>
          <w:rFonts w:ascii="Times New Roman" w:eastAsia="Lucida Sans Unicode" w:hAnsi="Times New Roman" w:cs="Times New Roman"/>
          <w:sz w:val="24"/>
          <w:szCs w:val="24"/>
        </w:rPr>
        <w:tab/>
        <w:t xml:space="preserve">отсутствие ограничения допуска к участию в закупке путем установления </w:t>
      </w:r>
      <w:proofErr w:type="spellStart"/>
      <w:r w:rsidRPr="009E4F3E">
        <w:rPr>
          <w:rFonts w:ascii="Times New Roman" w:eastAsia="Lucida Sans Unicode" w:hAnsi="Times New Roman" w:cs="Times New Roman"/>
          <w:sz w:val="24"/>
          <w:szCs w:val="24"/>
        </w:rPr>
        <w:t>неизмеряемых</w:t>
      </w:r>
      <w:proofErr w:type="spellEnd"/>
      <w:r w:rsidRPr="009E4F3E">
        <w:rPr>
          <w:rFonts w:ascii="Times New Roman" w:eastAsia="Lucida Sans Unicode" w:hAnsi="Times New Roman" w:cs="Times New Roman"/>
          <w:sz w:val="24"/>
          <w:szCs w:val="24"/>
        </w:rPr>
        <w:t xml:space="preserve"> требований к участникам закупки.</w:t>
      </w:r>
    </w:p>
    <w:p w:rsidR="006739AC" w:rsidRPr="009E4F3E"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lang w:val="x-none"/>
        </w:rPr>
      </w:pPr>
      <w:bookmarkStart w:id="7" w:name="_Toc450226727"/>
      <w:bookmarkStart w:id="8" w:name="_Toc516146009"/>
      <w:bookmarkStart w:id="9" w:name="_Toc518893385"/>
      <w:r w:rsidRPr="009E4F3E">
        <w:rPr>
          <w:rFonts w:ascii="Times New Roman" w:eastAsia="Times New Roman" w:hAnsi="Times New Roman" w:cs="Times New Roman"/>
          <w:bCs/>
          <w:kern w:val="32"/>
          <w:sz w:val="24"/>
          <w:szCs w:val="24"/>
        </w:rPr>
        <w:t>Глава 3</w:t>
      </w:r>
      <w:r w:rsidRPr="009E4F3E">
        <w:rPr>
          <w:rFonts w:ascii="Times New Roman" w:eastAsia="Times New Roman" w:hAnsi="Times New Roman" w:cs="Times New Roman"/>
          <w:bCs/>
          <w:kern w:val="32"/>
          <w:sz w:val="24"/>
          <w:szCs w:val="24"/>
          <w:lang w:val="x-none"/>
        </w:rPr>
        <w:t>.</w:t>
      </w:r>
      <w:r w:rsidRPr="009E4F3E">
        <w:rPr>
          <w:rFonts w:ascii="Times New Roman" w:eastAsia="Times New Roman" w:hAnsi="Times New Roman" w:cs="Times New Roman"/>
          <w:b/>
          <w:bCs/>
          <w:kern w:val="32"/>
          <w:sz w:val="24"/>
          <w:szCs w:val="24"/>
          <w:lang w:val="x-none"/>
        </w:rPr>
        <w:t xml:space="preserve"> </w:t>
      </w:r>
      <w:r w:rsidRPr="009E4F3E">
        <w:rPr>
          <w:rFonts w:ascii="Times New Roman" w:eastAsia="Times New Roman" w:hAnsi="Times New Roman" w:cs="Times New Roman"/>
          <w:bCs/>
          <w:kern w:val="32"/>
          <w:sz w:val="24"/>
          <w:szCs w:val="24"/>
          <w:lang w:val="x-none"/>
        </w:rPr>
        <w:t>ИНФОРМАЦИОННОЕ ОБЕСПЕЧЕНИЕ ЗАКУПОК</w:t>
      </w:r>
      <w:bookmarkEnd w:id="7"/>
      <w:bookmarkEnd w:id="8"/>
      <w:bookmarkEnd w:id="9"/>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39AC" w:rsidRPr="009E4F3E" w:rsidRDefault="006739AC" w:rsidP="000B7CD6">
      <w:pPr>
        <w:numPr>
          <w:ilvl w:val="1"/>
          <w:numId w:val="51"/>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В течение календарного года возможна корректировка плана закупки, в том числе в случае:</w:t>
      </w:r>
    </w:p>
    <w:p w:rsidR="006739AC" w:rsidRPr="009E4F3E"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39AC" w:rsidRPr="009E4F3E"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739AC" w:rsidRPr="009E4F3E"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увеличения (уменьшения) объема субсидии, предоставляемой из областного бюджета;</w:t>
      </w:r>
    </w:p>
    <w:p w:rsidR="006739AC" w:rsidRPr="009E4F3E"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иных случаях, установленных Положением и другими документами Заказчика.</w:t>
      </w:r>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w:t>
      </w:r>
      <w:proofErr w:type="gramEnd"/>
      <w:r w:rsidRPr="009E4F3E">
        <w:rPr>
          <w:rFonts w:ascii="Times New Roman" w:eastAsia="Lucida Sans Unicode" w:hAnsi="Times New Roman" w:cs="Times New Roman"/>
          <w:sz w:val="24"/>
          <w:szCs w:val="24"/>
        </w:rPr>
        <w:t xml:space="preserve">,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6739AC" w:rsidRPr="009E4F3E" w:rsidRDefault="006739AC" w:rsidP="005952B3">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При осуществлении неконкурентной закупки, предусмотренной </w:t>
      </w:r>
      <w:r w:rsidRPr="009E4F3E">
        <w:rPr>
          <w:rFonts w:ascii="Times New Roman" w:eastAsia="Lucida Sans Unicode" w:hAnsi="Times New Roman" w:cs="Times New Roman"/>
          <w:sz w:val="24"/>
          <w:szCs w:val="24"/>
          <w:shd w:val="clear" w:color="auto" w:fill="FFFFFF"/>
        </w:rPr>
        <w:t xml:space="preserve">подпунктами </w:t>
      </w:r>
      <w:hyperlink w:anchor="подп4" w:history="1">
        <w:r w:rsidRPr="009E4F3E">
          <w:rPr>
            <w:rFonts w:ascii="Times New Roman" w:eastAsia="Lucida Sans Unicode" w:hAnsi="Times New Roman" w:cs="Times New Roman"/>
            <w:sz w:val="24"/>
            <w:szCs w:val="24"/>
            <w:shd w:val="clear" w:color="auto" w:fill="FFFFFF"/>
          </w:rPr>
          <w:t>4</w:t>
        </w:r>
      </w:hyperlink>
      <w:r w:rsidRPr="009E4F3E">
        <w:rPr>
          <w:rFonts w:ascii="Times New Roman" w:eastAsia="Lucida Sans Unicode" w:hAnsi="Times New Roman" w:cs="Times New Roman"/>
          <w:sz w:val="24"/>
          <w:szCs w:val="24"/>
          <w:shd w:val="clear" w:color="auto" w:fill="FFFFFF"/>
        </w:rPr>
        <w:t xml:space="preserve">, </w:t>
      </w:r>
      <w:hyperlink w:anchor="подп5" w:history="1">
        <w:r w:rsidRPr="009E4F3E">
          <w:rPr>
            <w:rFonts w:ascii="Times New Roman" w:eastAsia="Lucida Sans Unicode" w:hAnsi="Times New Roman" w:cs="Times New Roman"/>
            <w:sz w:val="24"/>
            <w:szCs w:val="24"/>
            <w:shd w:val="clear" w:color="auto" w:fill="FFFFFF"/>
          </w:rPr>
          <w:t>5</w:t>
        </w:r>
      </w:hyperlink>
      <w:r w:rsidRPr="009E4F3E">
        <w:rPr>
          <w:rFonts w:ascii="Times New Roman" w:eastAsia="Lucida Sans Unicode" w:hAnsi="Times New Roman" w:cs="Times New Roman"/>
          <w:sz w:val="24"/>
          <w:szCs w:val="24"/>
          <w:shd w:val="clear" w:color="auto" w:fill="FFFFFF"/>
        </w:rPr>
        <w:t xml:space="preserve">, </w:t>
      </w:r>
      <w:hyperlink w:anchor="подп21" w:history="1">
        <w:r w:rsidRPr="009E4F3E">
          <w:rPr>
            <w:rFonts w:ascii="Times New Roman" w:eastAsia="Lucida Sans Unicode" w:hAnsi="Times New Roman" w:cs="Times New Roman"/>
            <w:sz w:val="24"/>
            <w:szCs w:val="24"/>
            <w:shd w:val="clear" w:color="auto" w:fill="FFFFFF"/>
          </w:rPr>
          <w:t>21</w:t>
        </w:r>
      </w:hyperlink>
      <w:r w:rsidRPr="009E4F3E">
        <w:rPr>
          <w:rFonts w:ascii="Times New Roman" w:eastAsia="Lucida Sans Unicode" w:hAnsi="Times New Roman" w:cs="Times New Roman"/>
          <w:sz w:val="24"/>
          <w:szCs w:val="24"/>
          <w:shd w:val="clear" w:color="auto" w:fill="FFFFFF"/>
        </w:rPr>
        <w:t xml:space="preserve">, </w:t>
      </w:r>
      <w:hyperlink w:anchor="подп25" w:history="1">
        <w:r w:rsidRPr="009E4F3E">
          <w:rPr>
            <w:rFonts w:ascii="Times New Roman" w:eastAsia="Lucida Sans Unicode" w:hAnsi="Times New Roman" w:cs="Times New Roman"/>
            <w:sz w:val="24"/>
            <w:szCs w:val="24"/>
            <w:shd w:val="clear" w:color="auto" w:fill="FFFFFF"/>
          </w:rPr>
          <w:t>25</w:t>
        </w:r>
      </w:hyperlink>
      <w:r w:rsidRPr="009E4F3E">
        <w:rPr>
          <w:rFonts w:ascii="Times New Roman" w:eastAsia="Lucida Sans Unicode" w:hAnsi="Times New Roman" w:cs="Times New Roman"/>
          <w:sz w:val="24"/>
          <w:szCs w:val="24"/>
          <w:shd w:val="clear" w:color="auto" w:fill="FFFFFF"/>
        </w:rPr>
        <w:t xml:space="preserve">, </w:t>
      </w:r>
      <w:hyperlink w:anchor="подп29" w:history="1">
        <w:r w:rsidRPr="009E4F3E">
          <w:rPr>
            <w:rFonts w:ascii="Times New Roman" w:eastAsia="Lucida Sans Unicode" w:hAnsi="Times New Roman" w:cs="Times New Roman"/>
            <w:sz w:val="24"/>
            <w:szCs w:val="24"/>
            <w:shd w:val="clear" w:color="auto" w:fill="FFFFFF"/>
          </w:rPr>
          <w:t>29</w:t>
        </w:r>
      </w:hyperlink>
      <w:r w:rsidRPr="009E4F3E">
        <w:rPr>
          <w:rFonts w:ascii="Times New Roman" w:eastAsia="Lucida Sans Unicode" w:hAnsi="Times New Roman" w:cs="Times New Roman"/>
          <w:sz w:val="24"/>
          <w:szCs w:val="24"/>
          <w:shd w:val="clear" w:color="auto" w:fill="FFFFFF"/>
        </w:rPr>
        <w:t xml:space="preserve">, </w:t>
      </w:r>
      <w:hyperlink w:anchor="подп34" w:history="1">
        <w:r w:rsidRPr="009E4F3E">
          <w:rPr>
            <w:rFonts w:ascii="Times New Roman" w:eastAsia="Lucida Sans Unicode" w:hAnsi="Times New Roman" w:cs="Times New Roman"/>
            <w:sz w:val="24"/>
            <w:szCs w:val="24"/>
            <w:shd w:val="clear" w:color="auto" w:fill="FFFFFF"/>
          </w:rPr>
          <w:t>34</w:t>
        </w:r>
      </w:hyperlink>
      <w:r w:rsidRPr="009E4F3E">
        <w:rPr>
          <w:rFonts w:ascii="Times New Roman" w:eastAsia="Lucida Sans Unicode" w:hAnsi="Times New Roman" w:cs="Times New Roman"/>
          <w:sz w:val="24"/>
          <w:szCs w:val="24"/>
          <w:shd w:val="clear" w:color="auto" w:fill="FFFFFF"/>
        </w:rPr>
        <w:t xml:space="preserve">, </w:t>
      </w:r>
      <w:hyperlink w:anchor="подп36" w:history="1">
        <w:r w:rsidRPr="009E4F3E">
          <w:rPr>
            <w:rFonts w:ascii="Times New Roman" w:eastAsia="Lucida Sans Unicode" w:hAnsi="Times New Roman" w:cs="Times New Roman"/>
            <w:sz w:val="24"/>
            <w:szCs w:val="24"/>
            <w:shd w:val="clear" w:color="auto" w:fill="FFFFFF"/>
          </w:rPr>
          <w:t>36</w:t>
        </w:r>
      </w:hyperlink>
      <w:r w:rsidRPr="009E4F3E">
        <w:rPr>
          <w:rFonts w:ascii="Times New Roman" w:eastAsia="Lucida Sans Unicode" w:hAnsi="Times New Roman" w:cs="Times New Roman"/>
          <w:sz w:val="24"/>
          <w:szCs w:val="24"/>
          <w:shd w:val="clear" w:color="auto" w:fill="FFFFFF"/>
        </w:rPr>
        <w:t xml:space="preserve">, </w:t>
      </w:r>
      <w:hyperlink w:anchor="подп37" w:history="1">
        <w:r w:rsidRPr="009E4F3E">
          <w:rPr>
            <w:rFonts w:ascii="Times New Roman" w:eastAsia="Lucida Sans Unicode" w:hAnsi="Times New Roman" w:cs="Times New Roman"/>
            <w:sz w:val="24"/>
            <w:szCs w:val="24"/>
            <w:shd w:val="clear" w:color="auto" w:fill="FFFFFF"/>
          </w:rPr>
          <w:t>37</w:t>
        </w:r>
      </w:hyperlink>
      <w:r w:rsidRPr="009E4F3E">
        <w:rPr>
          <w:rFonts w:ascii="Times New Roman" w:eastAsia="Lucida Sans Unicode" w:hAnsi="Times New Roman" w:cs="Times New Roman"/>
          <w:sz w:val="24"/>
          <w:szCs w:val="24"/>
        </w:rPr>
        <w:t xml:space="preserve"> пункта 19.1 Положения, в случае если цена договора превышает 100 тысяч рублей, Заказчик размещает извещение о проведении неконкурентной закупки в срок, предусмотренный </w:t>
      </w:r>
      <w:hyperlink w:anchor="пункт311" w:history="1">
        <w:r w:rsidRPr="009E4F3E">
          <w:rPr>
            <w:rFonts w:ascii="Times New Roman" w:eastAsia="Lucida Sans Unicode" w:hAnsi="Times New Roman" w:cs="Times New Roman"/>
            <w:sz w:val="24"/>
            <w:szCs w:val="24"/>
          </w:rPr>
          <w:t>пунктом 3.11</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Заказчик вправе не размещать в ЕИС следующие сведения:</w:t>
      </w:r>
    </w:p>
    <w:p w:rsidR="006739AC" w:rsidRPr="009E4F3E" w:rsidRDefault="006739AC" w:rsidP="000B7CD6">
      <w:pPr>
        <w:numPr>
          <w:ilvl w:val="0"/>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6739AC" w:rsidRPr="009E4F3E" w:rsidRDefault="006739AC" w:rsidP="000B7CD6">
      <w:pPr>
        <w:numPr>
          <w:ilvl w:val="0"/>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39AC" w:rsidRPr="009E4F3E" w:rsidRDefault="006739AC" w:rsidP="000B7CD6">
      <w:pPr>
        <w:numPr>
          <w:ilvl w:val="0"/>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План закупки товаров, работ, услуг, план закупки инновационной продукции, высокотехнологичной продукции, лекарственных средств, а также </w:t>
      </w:r>
      <w:r w:rsidRPr="009E4F3E">
        <w:rPr>
          <w:rFonts w:ascii="Times New Roman" w:eastAsia="Lucida Sans Unicode" w:hAnsi="Times New Roman" w:cs="Times New Roman"/>
          <w:sz w:val="24"/>
          <w:szCs w:val="24"/>
        </w:rPr>
        <w:lastRenderedPageBreak/>
        <w:t xml:space="preserve">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10" w:history="1">
        <w:r w:rsidRPr="009E4F3E">
          <w:rPr>
            <w:rFonts w:ascii="Times New Roman" w:eastAsia="Lucida Sans Unicode" w:hAnsi="Times New Roman" w:cs="Times New Roman"/>
            <w:sz w:val="24"/>
            <w:szCs w:val="24"/>
          </w:rPr>
          <w:t>частью 1</w:t>
        </w:r>
      </w:hyperlink>
      <w:r w:rsidRPr="009E4F3E">
        <w:rPr>
          <w:rFonts w:ascii="Times New Roman" w:eastAsia="Lucida Sans Unicode" w:hAnsi="Times New Roman" w:cs="Times New Roman"/>
          <w:sz w:val="24"/>
          <w:szCs w:val="24"/>
        </w:rPr>
        <w:t xml:space="preserve"> статьи 4.1 Федерального закона № 223-ФЗ, размещаются Заказчиком в ЕИС посредством РИС в порядке, определенном регламентом РИС.</w:t>
      </w:r>
      <w:proofErr w:type="gramEnd"/>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roofErr w:type="gramEnd"/>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 w:name="пункт311"/>
      <w:r w:rsidRPr="009E4F3E">
        <w:rPr>
          <w:rFonts w:ascii="Times New Roman" w:eastAsia="Lucida Sans Unicode" w:hAnsi="Times New Roman" w:cs="Times New Roman"/>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bookmarkEnd w:id="10"/>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w:t>
      </w:r>
      <w:proofErr w:type="gramEnd"/>
      <w:r w:rsidRPr="009E4F3E">
        <w:rPr>
          <w:rFonts w:ascii="Times New Roman" w:eastAsia="Lucida Sans Unicode" w:hAnsi="Times New Roman" w:cs="Times New Roman"/>
          <w:sz w:val="24"/>
          <w:szCs w:val="24"/>
        </w:rPr>
        <w:t xml:space="preserve"> считается размещенной в установленном порядке.</w:t>
      </w:r>
    </w:p>
    <w:p w:rsidR="006739AC" w:rsidRPr="009E4F3E"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lang w:val="x-none"/>
        </w:rPr>
      </w:pPr>
      <w:bookmarkStart w:id="11" w:name="_Toc450226728"/>
      <w:bookmarkStart w:id="12" w:name="_Toc516146010"/>
      <w:bookmarkStart w:id="13" w:name="_Toc518893386"/>
      <w:r w:rsidRPr="009E4F3E">
        <w:rPr>
          <w:rFonts w:ascii="Times New Roman" w:eastAsia="Times New Roman" w:hAnsi="Times New Roman" w:cs="Times New Roman"/>
          <w:bCs/>
          <w:kern w:val="32"/>
          <w:sz w:val="24"/>
          <w:szCs w:val="24"/>
        </w:rPr>
        <w:t>Глава 4</w:t>
      </w:r>
      <w:r w:rsidRPr="009E4F3E">
        <w:rPr>
          <w:rFonts w:ascii="Times New Roman" w:eastAsia="Times New Roman" w:hAnsi="Times New Roman" w:cs="Times New Roman"/>
          <w:bCs/>
          <w:kern w:val="32"/>
          <w:sz w:val="24"/>
          <w:szCs w:val="24"/>
          <w:lang w:val="x-none"/>
        </w:rPr>
        <w:t>. ЦЕНТРАЛИЗАЦИЯ ЗАКУПОК</w:t>
      </w:r>
      <w:bookmarkEnd w:id="11"/>
      <w:bookmarkEnd w:id="12"/>
      <w:bookmarkEnd w:id="13"/>
    </w:p>
    <w:p w:rsidR="006739AC" w:rsidRPr="009E4F3E" w:rsidRDefault="006739AC" w:rsidP="005952B3">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При проведении конкурентных закупок с НМЦД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6739AC" w:rsidRPr="009E4F3E"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roofErr w:type="gramEnd"/>
    </w:p>
    <w:p w:rsidR="006739AC" w:rsidRPr="009E4F3E"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 проведении конкурентной закупки с НМЦД от пяти миллионов рублей и выше:</w:t>
      </w:r>
    </w:p>
    <w:p w:rsidR="006739AC" w:rsidRPr="009E4F3E"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от пяти миллионов рублей и выше (далее – проект извещения, документации о конкурентной закупке) посредством РИС. </w:t>
      </w:r>
    </w:p>
    <w:p w:rsidR="006739AC" w:rsidRPr="009E4F3E"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Срок рассмотрения министерством проектов извещения об осуществлении конкурентной закупки, документации о конкурентной закупке составляет </w:t>
      </w:r>
      <w:r w:rsidRPr="009E4F3E">
        <w:rPr>
          <w:rFonts w:ascii="Times New Roman" w:eastAsia="Lucida Sans Unicode" w:hAnsi="Times New Roman" w:cs="Times New Roman"/>
          <w:sz w:val="24"/>
          <w:szCs w:val="24"/>
        </w:rPr>
        <w:lastRenderedPageBreak/>
        <w:t xml:space="preserve">не более пяти рабочих дней </w:t>
      </w:r>
      <w:proofErr w:type="gramStart"/>
      <w:r w:rsidRPr="009E4F3E">
        <w:rPr>
          <w:rFonts w:ascii="Times New Roman" w:eastAsia="Lucida Sans Unicode" w:hAnsi="Times New Roman" w:cs="Times New Roman"/>
          <w:sz w:val="24"/>
          <w:szCs w:val="24"/>
        </w:rPr>
        <w:t>с даты поступления</w:t>
      </w:r>
      <w:proofErr w:type="gramEnd"/>
      <w:r w:rsidRPr="009E4F3E">
        <w:rPr>
          <w:rFonts w:ascii="Times New Roman" w:eastAsia="Lucida Sans Unicode" w:hAnsi="Times New Roman" w:cs="Times New Roman"/>
          <w:sz w:val="24"/>
          <w:szCs w:val="24"/>
        </w:rPr>
        <w:t xml:space="preserve">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6739AC" w:rsidRPr="009E4F3E"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6739AC" w:rsidRPr="009E4F3E"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6739AC" w:rsidRPr="009E4F3E"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6739AC" w:rsidRPr="009E4F3E"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roofErr w:type="gramEnd"/>
    </w:p>
    <w:p w:rsidR="006739AC" w:rsidRPr="009E4F3E"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Протоколы, составленные в ходе осуществления конкурентной закупки при осуществлении закупок с НМЦД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Протоколы, составленные при осуществлении закупок с НМЦД от пяти миллионов рублей и выше, за исключением закупок, осуществляемых закрытым способом, размещаются Заказчиком в ЕИС</w:t>
      </w:r>
      <w:r w:rsidRPr="009E4F3E">
        <w:rPr>
          <w:rFonts w:ascii="Times New Roman" w:eastAsia="Calibri" w:hAnsi="Times New Roman" w:cs="Times New Roman"/>
          <w:sz w:val="24"/>
          <w:szCs w:val="24"/>
          <w:lang w:eastAsia="ru-RU"/>
        </w:rPr>
        <w:t xml:space="preserve"> </w:t>
      </w:r>
      <w:r w:rsidRPr="009E4F3E">
        <w:rPr>
          <w:rFonts w:ascii="Times New Roman" w:eastAsia="Lucida Sans Unicode" w:hAnsi="Times New Roman" w:cs="Times New Roman"/>
          <w:sz w:val="24"/>
          <w:szCs w:val="24"/>
        </w:rPr>
        <w:t>не позднее чем через три дня со дня подписания таких протоколов.</w:t>
      </w:r>
    </w:p>
    <w:p w:rsidR="006739AC" w:rsidRPr="009E4F3E"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не вправе осуществлять конкурентные закупки с НМЦД от пяти миллионов рублей и выше, в том числе в случае, предусмотренном </w:t>
      </w:r>
      <w:hyperlink w:anchor="подп21" w:history="1">
        <w:r w:rsidRPr="009E4F3E">
          <w:rPr>
            <w:rFonts w:ascii="Times New Roman" w:eastAsia="Lucida Sans Unicode" w:hAnsi="Times New Roman" w:cs="Times New Roman"/>
            <w:sz w:val="24"/>
            <w:szCs w:val="24"/>
          </w:rPr>
          <w:t>подпунктом 21 пункта 19.1</w:t>
        </w:r>
      </w:hyperlink>
      <w:r w:rsidRPr="009E4F3E">
        <w:rPr>
          <w:rFonts w:ascii="Times New Roman" w:eastAsia="Lucida Sans Unicode" w:hAnsi="Times New Roman" w:cs="Times New Roman"/>
          <w:sz w:val="24"/>
          <w:szCs w:val="24"/>
        </w:rPr>
        <w:t xml:space="preserve"> Положения, без согласования министерства. </w:t>
      </w:r>
    </w:p>
    <w:p w:rsidR="006739AC" w:rsidRPr="009E4F3E"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lang w:val="x-none"/>
        </w:rPr>
      </w:pPr>
      <w:bookmarkStart w:id="14" w:name="_Toc450226729"/>
      <w:bookmarkStart w:id="15" w:name="_Toc516146011"/>
      <w:bookmarkStart w:id="16" w:name="_Toc518893387"/>
      <w:r w:rsidRPr="009E4F3E">
        <w:rPr>
          <w:rFonts w:ascii="Times New Roman" w:eastAsia="Times New Roman" w:hAnsi="Times New Roman" w:cs="Times New Roman"/>
          <w:bCs/>
          <w:kern w:val="32"/>
          <w:sz w:val="24"/>
          <w:szCs w:val="24"/>
        </w:rPr>
        <w:t>Глава 5.</w:t>
      </w:r>
      <w:r w:rsidRPr="009E4F3E">
        <w:rPr>
          <w:rFonts w:ascii="Times New Roman" w:eastAsia="Times New Roman" w:hAnsi="Times New Roman" w:cs="Times New Roman"/>
          <w:bCs/>
          <w:kern w:val="32"/>
          <w:sz w:val="24"/>
          <w:szCs w:val="24"/>
          <w:lang w:val="x-none"/>
        </w:rPr>
        <w:t xml:space="preserve"> ОСУЩЕСТВЛ</w:t>
      </w:r>
      <w:r w:rsidRPr="009E4F3E">
        <w:rPr>
          <w:rFonts w:ascii="Times New Roman" w:eastAsia="Times New Roman" w:hAnsi="Times New Roman" w:cs="Times New Roman"/>
          <w:bCs/>
          <w:kern w:val="32"/>
          <w:sz w:val="24"/>
          <w:szCs w:val="24"/>
        </w:rPr>
        <w:t>ЕНИЕ</w:t>
      </w:r>
      <w:r w:rsidRPr="009E4F3E">
        <w:rPr>
          <w:rFonts w:ascii="Times New Roman" w:eastAsia="Times New Roman" w:hAnsi="Times New Roman" w:cs="Times New Roman"/>
          <w:bCs/>
          <w:kern w:val="32"/>
          <w:sz w:val="24"/>
          <w:szCs w:val="24"/>
          <w:lang w:val="x-none"/>
        </w:rPr>
        <w:t xml:space="preserve"> ЗАКУПОК У СУБЪЕКТОВ МАЛОГО И СРЕДНЕГО ПРЕДПРИНИМАТЕЛЬСТВА</w:t>
      </w:r>
      <w:bookmarkEnd w:id="14"/>
      <w:bookmarkEnd w:id="15"/>
      <w:bookmarkEnd w:id="16"/>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6739AC" w:rsidRPr="009E4F3E" w:rsidRDefault="006739AC" w:rsidP="000B7CD6">
      <w:pPr>
        <w:numPr>
          <w:ilvl w:val="0"/>
          <w:numId w:val="5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участниками</w:t>
      </w:r>
      <w:proofErr w:type="gramEnd"/>
      <w:r w:rsidRPr="009E4F3E">
        <w:rPr>
          <w:rFonts w:ascii="Times New Roman" w:eastAsia="Lucida Sans Unicode" w:hAnsi="Times New Roman" w:cs="Times New Roman"/>
          <w:sz w:val="24"/>
          <w:szCs w:val="24"/>
        </w:rPr>
        <w:t xml:space="preserve"> которой являются любые лица, указанные в части 5 статьи 3 Федерального закона № 223-ФЗ, в том числе субъекты малого и среднего предпринимательства;</w:t>
      </w:r>
    </w:p>
    <w:p w:rsidR="006739AC" w:rsidRPr="009E4F3E" w:rsidRDefault="006739AC" w:rsidP="000B7CD6">
      <w:pPr>
        <w:numPr>
          <w:ilvl w:val="0"/>
          <w:numId w:val="5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участниками</w:t>
      </w:r>
      <w:proofErr w:type="gramEnd"/>
      <w:r w:rsidRPr="009E4F3E">
        <w:rPr>
          <w:rFonts w:ascii="Times New Roman" w:eastAsia="Lucida Sans Unicode" w:hAnsi="Times New Roman" w:cs="Times New Roman"/>
          <w:sz w:val="24"/>
          <w:szCs w:val="24"/>
        </w:rPr>
        <w:t xml:space="preserve"> которой являются только субъекты малого и среднего предпринимательства; </w:t>
      </w:r>
    </w:p>
    <w:p w:rsidR="006739AC" w:rsidRPr="009E4F3E" w:rsidRDefault="006739AC" w:rsidP="000B7CD6">
      <w:pPr>
        <w:numPr>
          <w:ilvl w:val="0"/>
          <w:numId w:val="5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отношении </w:t>
      </w:r>
      <w:proofErr w:type="gramStart"/>
      <w:r w:rsidRPr="009E4F3E">
        <w:rPr>
          <w:rFonts w:ascii="Times New Roman" w:eastAsia="Lucida Sans Unicode" w:hAnsi="Times New Roman" w:cs="Times New Roman"/>
          <w:sz w:val="24"/>
          <w:szCs w:val="24"/>
        </w:rPr>
        <w:t>участников</w:t>
      </w:r>
      <w:proofErr w:type="gramEnd"/>
      <w:r w:rsidRPr="009E4F3E">
        <w:rPr>
          <w:rFonts w:ascii="Times New Roman" w:eastAsia="Lucida Sans Unicode" w:hAnsi="Times New Roman" w:cs="Times New Roman"/>
          <w:sz w:val="24"/>
          <w:szCs w:val="24"/>
        </w:rPr>
        <w:t xml:space="preserve">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739AC" w:rsidRPr="009E4F3E"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Конкурентная закупка, участниками которой могут быть только субъекты малого и среднего предпринимательства,</w:t>
      </w:r>
      <w:r w:rsidRPr="009E4F3E" w:rsidDel="007A24B6">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739AC" w:rsidRPr="009E4F3E"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lastRenderedPageBreak/>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9E4F3E">
        <w:rPr>
          <w:rFonts w:ascii="Times New Roman" w:eastAsia="Lucida Sans Unicode"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 (далее</w:t>
      </w:r>
      <w:proofErr w:type="gramEnd"/>
      <w:r w:rsidRPr="009E4F3E">
        <w:rPr>
          <w:rFonts w:ascii="Times New Roman" w:eastAsia="Lucida Sans Unicode" w:hAnsi="Times New Roman" w:cs="Times New Roman"/>
          <w:sz w:val="24"/>
          <w:szCs w:val="24"/>
        </w:rPr>
        <w:t xml:space="preserve"> – </w:t>
      </w:r>
      <w:proofErr w:type="gramStart"/>
      <w:r w:rsidRPr="009E4F3E">
        <w:rPr>
          <w:rFonts w:ascii="Times New Roman" w:eastAsia="Lucida Sans Unicode" w:hAnsi="Times New Roman" w:cs="Times New Roman"/>
          <w:sz w:val="24"/>
          <w:szCs w:val="24"/>
        </w:rPr>
        <w:t>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w:t>
      </w:r>
      <w:proofErr w:type="gramEnd"/>
      <w:r w:rsidRPr="009E4F3E">
        <w:rPr>
          <w:rFonts w:ascii="Times New Roman" w:eastAsia="Lucida Sans Unicode" w:hAnsi="Times New Roman" w:cs="Times New Roman"/>
          <w:sz w:val="24"/>
          <w:szCs w:val="24"/>
        </w:rPr>
        <w:t xml:space="preserve"> Перечень операторов ЭП, соответствующих указанным в настоящем пункте требованиям, утверждает Правительство Российской Федерации.</w:t>
      </w:r>
    </w:p>
    <w:p w:rsidR="006739AC" w:rsidRPr="009E4F3E"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 xml:space="preserve">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w:t>
      </w:r>
      <w:r w:rsidR="00F444A2" w:rsidRPr="009E4F3E">
        <w:rPr>
          <w:rFonts w:ascii="Times New Roman" w:eastAsia="Lucida Sans Unicode" w:hAnsi="Times New Roman" w:cs="Times New Roman"/>
          <w:sz w:val="24"/>
          <w:szCs w:val="24"/>
        </w:rPr>
        <w:t>извещения,</w:t>
      </w:r>
      <w:r w:rsidRPr="009E4F3E">
        <w:rPr>
          <w:rFonts w:ascii="Times New Roman" w:eastAsia="Lucida Sans Unicode" w:hAnsi="Times New Roman" w:cs="Times New Roman"/>
          <w:sz w:val="24"/>
          <w:szCs w:val="24"/>
        </w:rPr>
        <w:t xml:space="preserve"> об осуществлении которых размещены в ЕИС либо приглашения принять </w:t>
      </w:r>
      <w:r w:rsidR="00F444A2" w:rsidRPr="009E4F3E">
        <w:rPr>
          <w:rFonts w:ascii="Times New Roman" w:eastAsia="Lucida Sans Unicode" w:hAnsi="Times New Roman" w:cs="Times New Roman"/>
          <w:sz w:val="24"/>
          <w:szCs w:val="24"/>
        </w:rPr>
        <w:t>участие,</w:t>
      </w:r>
      <w:r w:rsidRPr="009E4F3E">
        <w:rPr>
          <w:rFonts w:ascii="Times New Roman" w:eastAsia="Lucida Sans Unicode" w:hAnsi="Times New Roman" w:cs="Times New Roman"/>
          <w:sz w:val="24"/>
          <w:szCs w:val="24"/>
        </w:rPr>
        <w:t xml:space="preserve"> в которых направлены после даты начала функционирования операторов ЭП, указанных в пункте 5.3 настоящей главы.</w:t>
      </w:r>
      <w:proofErr w:type="gramEnd"/>
    </w:p>
    <w:p w:rsidR="006739AC" w:rsidRPr="009E4F3E"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w:t>
      </w:r>
      <w:proofErr w:type="gramEnd"/>
      <w:r w:rsidRPr="009E4F3E">
        <w:rPr>
          <w:rFonts w:ascii="Times New Roman" w:eastAsia="Lucida Sans Unicode"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6739AC" w:rsidRPr="009E4F3E" w:rsidRDefault="006739AC" w:rsidP="005952B3">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rPr>
      </w:pPr>
      <w:bookmarkStart w:id="17" w:name="_Toc450226730"/>
      <w:bookmarkStart w:id="18" w:name="_Toc516146012"/>
      <w:bookmarkStart w:id="19" w:name="_Toc518893388"/>
      <w:r w:rsidRPr="009E4F3E">
        <w:rPr>
          <w:rFonts w:ascii="Times New Roman" w:eastAsia="Times New Roman" w:hAnsi="Times New Roman" w:cs="Times New Roman"/>
          <w:bCs/>
          <w:kern w:val="32"/>
          <w:sz w:val="24"/>
          <w:szCs w:val="24"/>
        </w:rPr>
        <w:t>Глава 6</w:t>
      </w:r>
      <w:r w:rsidRPr="009E4F3E">
        <w:rPr>
          <w:rFonts w:ascii="Times New Roman" w:eastAsia="Times New Roman" w:hAnsi="Times New Roman" w:cs="Times New Roman"/>
          <w:bCs/>
          <w:kern w:val="32"/>
          <w:sz w:val="24"/>
          <w:szCs w:val="24"/>
          <w:lang w:val="x-none"/>
        </w:rPr>
        <w:t>. ЗАКУПОЧНАЯ КОМИССИЯ</w:t>
      </w:r>
      <w:bookmarkEnd w:id="17"/>
      <w:bookmarkEnd w:id="18"/>
      <w:bookmarkEnd w:id="19"/>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6739AC" w:rsidRPr="009E4F3E"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6739AC" w:rsidRPr="009E4F3E"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При осуществлении закупки</w:t>
      </w:r>
      <w:r w:rsidRPr="009E4F3E">
        <w:rPr>
          <w:rFonts w:ascii="Times New Roman" w:eastAsia="Calibri" w:hAnsi="Times New Roman" w:cs="Times New Roman"/>
          <w:sz w:val="24"/>
          <w:szCs w:val="24"/>
        </w:rPr>
        <w:t xml:space="preserve"> </w:t>
      </w:r>
      <w:r w:rsidRPr="009E4F3E">
        <w:rPr>
          <w:rFonts w:ascii="Times New Roman" w:eastAsia="Lucida Sans Unicode" w:hAnsi="Times New Roman" w:cs="Times New Roman"/>
          <w:sz w:val="24"/>
          <w:szCs w:val="24"/>
        </w:rPr>
        <w:t>с НМЦД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w:t>
      </w:r>
      <w:proofErr w:type="gramEnd"/>
      <w:r w:rsidRPr="009E4F3E">
        <w:rPr>
          <w:rFonts w:ascii="Times New Roman" w:eastAsia="Lucida Sans Unicode" w:hAnsi="Times New Roman" w:cs="Times New Roman"/>
          <w:sz w:val="24"/>
          <w:szCs w:val="24"/>
        </w:rPr>
        <w:t xml:space="preserve"> Регламент работы такой закупочной комиссии определяется министерством.</w:t>
      </w:r>
    </w:p>
    <w:p w:rsidR="006739AC" w:rsidRPr="009E4F3E"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В извещении об осуществлении конкурентной закупки, документации о конкурентной закупке с НМЦД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6739AC" w:rsidRPr="009E4F3E"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6739AC" w:rsidRPr="009E4F3E"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 xml:space="preserve">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4F3E">
        <w:rPr>
          <w:rFonts w:ascii="Times New Roman" w:eastAsia="Lucida Sans Unicode" w:hAnsi="Times New Roman" w:cs="Times New Roman"/>
          <w:sz w:val="24"/>
          <w:szCs w:val="24"/>
        </w:rPr>
        <w:t>неполнородными</w:t>
      </w:r>
      <w:proofErr w:type="spellEnd"/>
      <w:r w:rsidRPr="009E4F3E">
        <w:rPr>
          <w:rFonts w:ascii="Times New Roman" w:eastAsia="Lucida Sans Unicode" w:hAnsi="Times New Roman" w:cs="Times New Roman"/>
          <w:sz w:val="24"/>
          <w:szCs w:val="24"/>
        </w:rPr>
        <w:t xml:space="preserve"> (имеющими общих отца или</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мать) братьями и сестрами), усыновителями руководителя или усыновленными руководителем участника закупки.</w:t>
      </w:r>
      <w:proofErr w:type="gramEnd"/>
      <w:r w:rsidRPr="009E4F3E">
        <w:rPr>
          <w:rFonts w:ascii="Times New Roman" w:eastAsia="Lucida Sans Unicode" w:hAnsi="Times New Roman" w:cs="Times New Roman"/>
          <w:sz w:val="24"/>
          <w:szCs w:val="24"/>
        </w:rPr>
        <w:t xml:space="preserve">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739AC" w:rsidRPr="009E4F3E"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Члены закупочной комиссии при осуществлении конкурентной закупки обязаны заявить Заказчику </w:t>
      </w:r>
      <w:proofErr w:type="gramStart"/>
      <w:r w:rsidRPr="009E4F3E">
        <w:rPr>
          <w:rFonts w:ascii="Times New Roman" w:eastAsia="Lucida Sans Unicode" w:hAnsi="Times New Roman" w:cs="Times New Roman"/>
          <w:sz w:val="24"/>
          <w:szCs w:val="24"/>
        </w:rPr>
        <w:t>о наличии у них конфликта интереса в связи с участием в составе</w:t>
      </w:r>
      <w:proofErr w:type="gramEnd"/>
      <w:r w:rsidRPr="009E4F3E">
        <w:rPr>
          <w:rFonts w:ascii="Times New Roman" w:eastAsia="Lucida Sans Unicode" w:hAnsi="Times New Roman" w:cs="Times New Roman"/>
          <w:sz w:val="24"/>
          <w:szCs w:val="24"/>
        </w:rPr>
        <w:t xml:space="preserve"> закупочной комиссии.</w:t>
      </w:r>
    </w:p>
    <w:p w:rsidR="006739AC" w:rsidRPr="009E4F3E"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6739AC" w:rsidRPr="009E4F3E"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Calibri" w:hAnsi="Times New Roman" w:cs="Times New Roman"/>
          <w:sz w:val="24"/>
          <w:szCs w:val="24"/>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rPr>
      </w:pPr>
      <w:bookmarkStart w:id="20" w:name="_Toc516146013"/>
      <w:bookmarkStart w:id="21" w:name="_Toc518893389"/>
      <w:bookmarkStart w:id="22" w:name="_Toc450226733"/>
      <w:r w:rsidRPr="009E4F3E">
        <w:rPr>
          <w:rFonts w:ascii="Times New Roman" w:eastAsia="Times New Roman" w:hAnsi="Times New Roman" w:cs="Times New Roman"/>
          <w:bCs/>
          <w:kern w:val="32"/>
          <w:sz w:val="24"/>
          <w:szCs w:val="24"/>
        </w:rPr>
        <w:t>Глава 7</w:t>
      </w:r>
      <w:r w:rsidRPr="009E4F3E">
        <w:rPr>
          <w:rFonts w:ascii="Times New Roman" w:eastAsia="Times New Roman" w:hAnsi="Times New Roman" w:cs="Times New Roman"/>
          <w:bCs/>
          <w:kern w:val="32"/>
          <w:sz w:val="24"/>
          <w:szCs w:val="24"/>
          <w:lang w:val="x-none"/>
        </w:rPr>
        <w:t xml:space="preserve">. СПОСОБЫ ЗАКУПКИ И УСЛОВИЯ ИХ </w:t>
      </w:r>
      <w:r w:rsidRPr="009E4F3E">
        <w:rPr>
          <w:rFonts w:ascii="Times New Roman" w:eastAsia="Times New Roman" w:hAnsi="Times New Roman" w:cs="Times New Roman"/>
          <w:bCs/>
          <w:kern w:val="32"/>
          <w:sz w:val="24"/>
          <w:szCs w:val="24"/>
        </w:rPr>
        <w:t>ОСУЩЕСТЛЕНИЯ</w:t>
      </w:r>
      <w:bookmarkEnd w:id="20"/>
      <w:bookmarkEnd w:id="21"/>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целях удовлетворения потребностей в товарах, работах, услугах Заказчик осуществляет конкурентные и неконкурентные закупки. </w:t>
      </w:r>
    </w:p>
    <w:p w:rsidR="006739AC" w:rsidRPr="009E4F3E"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Конкурентной закупкой является закупка, осуществляемая с соблюдением одновременно следующих условий:</w:t>
      </w:r>
    </w:p>
    <w:p w:rsidR="006739AC" w:rsidRPr="009E4F3E" w:rsidRDefault="006739AC" w:rsidP="000B7CD6">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информация о конкурентной закупке сообщается Заказчиком одним из следующих способов:</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а)</w:t>
      </w:r>
      <w:r w:rsidRPr="009E4F3E">
        <w:rPr>
          <w:rFonts w:ascii="Times New Roman" w:eastAsia="Lucida Sans Unicode" w:hAnsi="Times New Roman" w:cs="Times New Roman"/>
          <w:sz w:val="24"/>
          <w:szCs w:val="24"/>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б)</w:t>
      </w:r>
      <w:r w:rsidRPr="009E4F3E">
        <w:rPr>
          <w:rFonts w:ascii="Times New Roman" w:eastAsia="Lucida Sans Unicode" w:hAnsi="Times New Roman" w:cs="Times New Roman"/>
          <w:sz w:val="24"/>
          <w:szCs w:val="24"/>
        </w:rPr>
        <w:tab/>
        <w:t xml:space="preserve">посредством направления приглашений принять участие в закрытой конкурентной закупке в случаях проведения закрытого конкурса, закрытого конкурса в </w:t>
      </w:r>
      <w:r w:rsidRPr="009E4F3E">
        <w:rPr>
          <w:rFonts w:ascii="Times New Roman" w:eastAsia="Lucida Sans Unicode" w:hAnsi="Times New Roman" w:cs="Times New Roman"/>
          <w:sz w:val="24"/>
          <w:szCs w:val="24"/>
        </w:rPr>
        <w:lastRenderedPageBreak/>
        <w:t>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w:t>
      </w:r>
      <w:proofErr w:type="gramEnd"/>
      <w:r w:rsidRPr="009E4F3E">
        <w:rPr>
          <w:rFonts w:ascii="Times New Roman" w:eastAsia="Lucida Sans Unicode" w:hAnsi="Times New Roman" w:cs="Times New Roman"/>
          <w:sz w:val="24"/>
          <w:szCs w:val="24"/>
        </w:rPr>
        <w:t xml:space="preserve"> товаров, выполнение работ, оказание услуг, являющихся предметом такой закупки;</w:t>
      </w:r>
    </w:p>
    <w:p w:rsidR="006739AC" w:rsidRPr="009E4F3E" w:rsidRDefault="006739AC" w:rsidP="000B7CD6">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9AC" w:rsidRPr="009E4F3E" w:rsidRDefault="006739AC" w:rsidP="000B7CD6">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описание предмета конкурентной закупки осуществляется с учетом следующих правил:</w:t>
      </w:r>
    </w:p>
    <w:p w:rsidR="006739AC" w:rsidRPr="009E4F3E" w:rsidRDefault="006739AC" w:rsidP="000B7CD6">
      <w:pPr>
        <w:numPr>
          <w:ilvl w:val="0"/>
          <w:numId w:val="79"/>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9AC" w:rsidRPr="009E4F3E" w:rsidRDefault="006739AC" w:rsidP="000B7CD6">
      <w:pPr>
        <w:numPr>
          <w:ilvl w:val="0"/>
          <w:numId w:val="79"/>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9E4F3E">
        <w:rPr>
          <w:rFonts w:ascii="Times New Roman" w:eastAsia="Lucida Sans Unicode" w:hAnsi="Times New Roman" w:cs="Times New Roman"/>
          <w:sz w:val="24"/>
          <w:szCs w:val="24"/>
        </w:rPr>
        <w:t xml:space="preserve"> описание указанных характеристик предмета закупки;</w:t>
      </w:r>
    </w:p>
    <w:p w:rsidR="006739AC" w:rsidRPr="009E4F3E" w:rsidRDefault="006739AC" w:rsidP="000B7CD6">
      <w:pPr>
        <w:numPr>
          <w:ilvl w:val="0"/>
          <w:numId w:val="79"/>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9AC" w:rsidRPr="009E4F3E"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9AC" w:rsidRPr="009E4F3E"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9AC" w:rsidRPr="009E4F3E"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закупок товаров, необходимых для исполнения государственного или муниципального контракта;</w:t>
      </w:r>
    </w:p>
    <w:p w:rsidR="006739AC" w:rsidRPr="009E4F3E"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6739AC" w:rsidRPr="009E4F3E" w:rsidRDefault="006739AC" w:rsidP="000B7CD6">
      <w:pPr>
        <w:numPr>
          <w:ilvl w:val="1"/>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bookmarkStart w:id="23" w:name="конкур"/>
      <w:r w:rsidRPr="009E4F3E">
        <w:rPr>
          <w:rFonts w:ascii="Times New Roman" w:eastAsia="Lucida Sans Unicode" w:hAnsi="Times New Roman" w:cs="Times New Roman"/>
          <w:sz w:val="24"/>
          <w:szCs w:val="24"/>
        </w:rPr>
        <w:t>Конкурентные закупки, осуществляемые путем проведения торгов:</w:t>
      </w:r>
    </w:p>
    <w:p w:rsidR="006739AC" w:rsidRPr="009E4F3E"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конкурс (конкурс в электронной форме, открытый конкурс, закрытый конкурс); </w:t>
      </w:r>
    </w:p>
    <w:p w:rsidR="006739AC" w:rsidRPr="009E4F3E"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аукцион (аукцион в электронной форме);</w:t>
      </w:r>
    </w:p>
    <w:p w:rsidR="006739AC" w:rsidRPr="009E4F3E"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запрос котировок (запрос котировок в электронной форме); </w:t>
      </w:r>
    </w:p>
    <w:p w:rsidR="006739AC" w:rsidRPr="009E4F3E"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запрос предложений (запрос предложений в электронной форме).</w:t>
      </w:r>
    </w:p>
    <w:p w:rsidR="006739AC" w:rsidRPr="009E4F3E" w:rsidRDefault="006739AC" w:rsidP="000B7CD6">
      <w:pPr>
        <w:numPr>
          <w:ilvl w:val="1"/>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23"/>
    <w:p w:rsidR="006739AC" w:rsidRPr="009E4F3E" w:rsidRDefault="006739AC" w:rsidP="000B7CD6">
      <w:pPr>
        <w:numPr>
          <w:ilvl w:val="1"/>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Неконкурентной закупкой является закупка, осуществляемая путем заключения договора с единственным поставщиком (исполнителем, подрядчиком). </w:t>
      </w:r>
      <w:r w:rsidRPr="009E4F3E">
        <w:rPr>
          <w:rFonts w:ascii="Times New Roman" w:eastAsia="Lucida Sans Unicode" w:hAnsi="Times New Roman" w:cs="Times New Roman"/>
          <w:sz w:val="24"/>
          <w:szCs w:val="24"/>
        </w:rPr>
        <w:lastRenderedPageBreak/>
        <w:t>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6739AC" w:rsidRPr="009E4F3E"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9E4F3E">
        <w:rPr>
          <w:rFonts w:ascii="Times New Roman" w:eastAsia="Lucida Sans Unicode" w:hAnsi="Times New Roman" w:cs="Times New Roman"/>
          <w:sz w:val="24"/>
          <w:szCs w:val="24"/>
        </w:rPr>
        <w:t>предложение</w:t>
      </w:r>
      <w:proofErr w:type="gramEnd"/>
      <w:r w:rsidRPr="009E4F3E">
        <w:rPr>
          <w:rFonts w:ascii="Times New Roman" w:eastAsia="Lucida Sans Unicode"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6739AC" w:rsidRPr="009E4F3E"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конкурентной закупке величину (далее – «шаг аукциона»). </w:t>
      </w:r>
      <w:proofErr w:type="gramEnd"/>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w:t>
      </w:r>
    </w:p>
    <w:p w:rsidR="006739AC" w:rsidRPr="009E4F3E"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6739AC" w:rsidRPr="009E4F3E"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sidRPr="009E4F3E">
        <w:rPr>
          <w:rFonts w:ascii="Times New Roman" w:eastAsia="Lucida Sans Unicode" w:hAnsi="Times New Roman" w:cs="Times New Roman"/>
          <w:sz w:val="24"/>
          <w:szCs w:val="24"/>
        </w:rPr>
        <w:t>участие</w:t>
      </w:r>
      <w:proofErr w:type="gramEnd"/>
      <w:r w:rsidRPr="009E4F3E">
        <w:rPr>
          <w:rFonts w:ascii="Times New Roman" w:eastAsia="Lucida Sans Unicode" w:hAnsi="Times New Roman" w:cs="Times New Roman"/>
          <w:sz w:val="24"/>
          <w:szCs w:val="24"/>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6739AC" w:rsidRPr="009E4F3E"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выбирает способ закупки в соответствии с положениями настоящей главы. </w:t>
      </w:r>
      <w:proofErr w:type="gramStart"/>
      <w:r w:rsidRPr="009E4F3E">
        <w:rPr>
          <w:rFonts w:ascii="Times New Roman" w:eastAsia="Lucida Sans Unicode" w:hAnsi="Times New Roman" w:cs="Times New Roman"/>
          <w:sz w:val="24"/>
          <w:szCs w:val="24"/>
        </w:rPr>
        <w:t>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 xml:space="preserve">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w:t>
      </w:r>
      <w:r w:rsidRPr="009E4F3E">
        <w:rPr>
          <w:rFonts w:ascii="Times New Roman" w:eastAsia="Lucida Sans Unicode" w:hAnsi="Times New Roman" w:cs="Times New Roman"/>
          <w:sz w:val="24"/>
          <w:szCs w:val="24"/>
        </w:rPr>
        <w:lastRenderedPageBreak/>
        <w:t>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w:t>
      </w:r>
      <w:proofErr w:type="gramEnd"/>
      <w:r w:rsidRPr="009E4F3E">
        <w:rPr>
          <w:rFonts w:ascii="Times New Roman" w:eastAsia="Lucida Sans Unicode" w:hAnsi="Times New Roman" w:cs="Times New Roman"/>
          <w:sz w:val="24"/>
          <w:szCs w:val="24"/>
        </w:rPr>
        <w:t xml:space="preserve"> удовлетворения потребности Заказчика в полном объеме.</w:t>
      </w:r>
    </w:p>
    <w:p w:rsidR="006739AC" w:rsidRPr="009E4F3E"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lang w:val="x-none"/>
        </w:rPr>
      </w:pPr>
      <w:bookmarkStart w:id="24" w:name="_Toc516146014"/>
      <w:bookmarkStart w:id="25" w:name="_Toc518893390"/>
      <w:r w:rsidRPr="009E4F3E">
        <w:rPr>
          <w:rFonts w:ascii="Times New Roman" w:eastAsia="Times New Roman" w:hAnsi="Times New Roman" w:cs="Times New Roman"/>
          <w:bCs/>
          <w:kern w:val="32"/>
          <w:sz w:val="24"/>
          <w:szCs w:val="24"/>
        </w:rPr>
        <w:t>Глава 8</w:t>
      </w:r>
      <w:r w:rsidRPr="009E4F3E">
        <w:rPr>
          <w:rFonts w:ascii="Times New Roman" w:eastAsia="Times New Roman" w:hAnsi="Times New Roman" w:cs="Times New Roman"/>
          <w:bCs/>
          <w:kern w:val="32"/>
          <w:sz w:val="24"/>
          <w:szCs w:val="24"/>
          <w:lang w:val="x-none"/>
        </w:rPr>
        <w:t>. ОСОБЕННОСТИ ОСУЩЕСТВЛЕНИЯ ЗАКУПОК В ЭЛЕКТРОННОЙ ФОРМЕ</w:t>
      </w:r>
      <w:bookmarkEnd w:id="24"/>
      <w:bookmarkEnd w:id="25"/>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roofErr w:type="gramEnd"/>
    </w:p>
    <w:p w:rsidR="006739AC" w:rsidRPr="009E4F3E" w:rsidRDefault="006739AC" w:rsidP="000B7CD6">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9E4F3E">
        <w:rPr>
          <w:rFonts w:ascii="Times New Roman" w:eastAsia="Lucida Sans Unicode" w:hAnsi="Times New Roman" w:cs="Times New Roman"/>
          <w:sz w:val="24"/>
          <w:szCs w:val="24"/>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w:t>
      </w:r>
      <w:proofErr w:type="gramEnd"/>
      <w:r w:rsidRPr="009E4F3E">
        <w:rPr>
          <w:rFonts w:ascii="Times New Roman" w:eastAsia="Lucida Sans Unicode" w:hAnsi="Times New Roman" w:cs="Times New Roman"/>
          <w:sz w:val="24"/>
          <w:szCs w:val="24"/>
          <w:lang w:eastAsia="ru-RU"/>
        </w:rPr>
        <w:t xml:space="preserve"> Положения.</w:t>
      </w:r>
    </w:p>
    <w:p w:rsidR="006739AC" w:rsidRPr="009E4F3E" w:rsidRDefault="006739AC" w:rsidP="000B7CD6">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9E4F3E">
        <w:rPr>
          <w:rFonts w:ascii="Times New Roman" w:eastAsia="Lucida Sans Unicode" w:hAnsi="Times New Roman" w:cs="Times New Roman"/>
          <w:sz w:val="24"/>
          <w:szCs w:val="24"/>
          <w:lang w:eastAsia="ru-RU"/>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9E4F3E">
        <w:rPr>
          <w:rFonts w:ascii="Times New Roman" w:eastAsia="Lucida Sans Unicode" w:hAnsi="Times New Roman" w:cs="Times New Roman"/>
          <w:sz w:val="24"/>
          <w:szCs w:val="24"/>
          <w:lang w:eastAsia="ru-RU"/>
        </w:rPr>
        <w:br/>
        <w:t>№ 223-ФЗ, обеспечиваются оператором на ЭП.</w:t>
      </w:r>
    </w:p>
    <w:p w:rsidR="006739AC" w:rsidRPr="009E4F3E" w:rsidRDefault="006739AC" w:rsidP="000B7CD6">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Особенности документооборота при проведении электронных закупок:</w:t>
      </w:r>
    </w:p>
    <w:p w:rsidR="006739AC" w:rsidRPr="009E4F3E" w:rsidRDefault="006739AC" w:rsidP="000B7CD6">
      <w:pPr>
        <w:numPr>
          <w:ilvl w:val="0"/>
          <w:numId w:val="2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6739AC" w:rsidRPr="009E4F3E" w:rsidRDefault="006739AC" w:rsidP="000B7CD6">
      <w:pPr>
        <w:numPr>
          <w:ilvl w:val="0"/>
          <w:numId w:val="2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9E4F3E">
        <w:rPr>
          <w:rFonts w:ascii="Times New Roman" w:eastAsia="Lucida Sans Unicode" w:hAnsi="Times New Roman" w:cs="Times New Roman"/>
          <w:sz w:val="24"/>
          <w:szCs w:val="24"/>
        </w:rPr>
        <w:br/>
        <w:t xml:space="preserve">«Об электронной подписи» (далее - электронная подпись); </w:t>
      </w:r>
      <w:proofErr w:type="gramEnd"/>
    </w:p>
    <w:p w:rsidR="006739AC" w:rsidRPr="009E4F3E" w:rsidRDefault="006739AC" w:rsidP="000B7CD6">
      <w:pPr>
        <w:numPr>
          <w:ilvl w:val="0"/>
          <w:numId w:val="2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6739AC" w:rsidRPr="009E4F3E" w:rsidRDefault="006739AC" w:rsidP="000B7CD6">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6739AC" w:rsidRPr="009E4F3E" w:rsidRDefault="006739AC" w:rsidP="000B7CD6">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6739AC" w:rsidRPr="009E4F3E"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4"/>
          <w:szCs w:val="24"/>
        </w:rPr>
      </w:pPr>
    </w:p>
    <w:p w:rsidR="006739AC" w:rsidRPr="009E4F3E"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4"/>
          <w:szCs w:val="24"/>
        </w:rPr>
      </w:pPr>
      <w:bookmarkStart w:id="26" w:name="_Toc516146015"/>
      <w:bookmarkStart w:id="27" w:name="_Toc518893391"/>
      <w:r w:rsidRPr="009E4F3E">
        <w:rPr>
          <w:rFonts w:ascii="Times New Roman" w:eastAsia="Times New Roman" w:hAnsi="Times New Roman" w:cs="Times New Roman"/>
          <w:bCs/>
          <w:kern w:val="32"/>
          <w:sz w:val="24"/>
          <w:szCs w:val="24"/>
        </w:rPr>
        <w:t>Глава 9</w:t>
      </w:r>
      <w:r w:rsidRPr="009E4F3E">
        <w:rPr>
          <w:rFonts w:ascii="Times New Roman" w:eastAsia="Times New Roman" w:hAnsi="Times New Roman" w:cs="Times New Roman"/>
          <w:bCs/>
          <w:kern w:val="32"/>
          <w:sz w:val="24"/>
          <w:szCs w:val="24"/>
          <w:lang w:val="x-none"/>
        </w:rPr>
        <w:t xml:space="preserve">. ПОРЯДОК </w:t>
      </w:r>
      <w:bookmarkEnd w:id="22"/>
      <w:r w:rsidRPr="009E4F3E">
        <w:rPr>
          <w:rFonts w:ascii="Times New Roman" w:eastAsia="Times New Roman" w:hAnsi="Times New Roman" w:cs="Times New Roman"/>
          <w:bCs/>
          <w:kern w:val="32"/>
          <w:sz w:val="24"/>
          <w:szCs w:val="24"/>
        </w:rPr>
        <w:t>ОПРЕДЕЛЕНИЯ</w:t>
      </w:r>
      <w:bookmarkEnd w:id="26"/>
      <w:bookmarkEnd w:id="27"/>
    </w:p>
    <w:p w:rsidR="006739AC" w:rsidRPr="009E4F3E"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4"/>
          <w:szCs w:val="24"/>
          <w:lang w:val="x-none"/>
        </w:rPr>
      </w:pPr>
      <w:bookmarkStart w:id="28" w:name="_Toc450226734"/>
      <w:bookmarkStart w:id="29" w:name="_Toc516146016"/>
      <w:bookmarkStart w:id="30" w:name="_Toc518893392"/>
      <w:r w:rsidRPr="009E4F3E">
        <w:rPr>
          <w:rFonts w:ascii="Times New Roman" w:eastAsia="Times New Roman" w:hAnsi="Times New Roman" w:cs="Times New Roman"/>
          <w:bCs/>
          <w:kern w:val="32"/>
          <w:sz w:val="24"/>
          <w:szCs w:val="24"/>
          <w:lang w:val="x-none"/>
        </w:rPr>
        <w:t>НАЧАЛЬНОЙ (МАКСИМАЛЬНОЙ) ЦЕНЫ ДОГОВОРА</w:t>
      </w:r>
      <w:bookmarkEnd w:id="28"/>
      <w:r w:rsidRPr="009E4F3E">
        <w:rPr>
          <w:rFonts w:ascii="Times New Roman" w:eastAsia="Times New Roman" w:hAnsi="Times New Roman" w:cs="Times New Roman"/>
          <w:bCs/>
          <w:kern w:val="32"/>
          <w:sz w:val="24"/>
          <w:szCs w:val="24"/>
        </w:rPr>
        <w:t>,</w:t>
      </w:r>
      <w:r w:rsidRPr="009E4F3E">
        <w:rPr>
          <w:rFonts w:ascii="Times New Roman" w:eastAsia="Times New Roman" w:hAnsi="Times New Roman" w:cs="Times New Roman"/>
          <w:b/>
          <w:bCs/>
          <w:kern w:val="32"/>
          <w:sz w:val="24"/>
          <w:szCs w:val="24"/>
          <w:lang w:val="x-none"/>
        </w:rPr>
        <w:t xml:space="preserve"> </w:t>
      </w:r>
      <w:r w:rsidRPr="009E4F3E">
        <w:rPr>
          <w:rFonts w:ascii="Times New Roman" w:eastAsia="Times New Roman" w:hAnsi="Times New Roman" w:cs="Times New Roman"/>
          <w:bCs/>
          <w:kern w:val="32"/>
          <w:sz w:val="24"/>
          <w:szCs w:val="24"/>
          <w:lang w:val="x-none"/>
        </w:rPr>
        <w:t>ЦЕНЫ ДОГОВОРА, ЗАКЛЮЧАЕМОГО С ЕДИНСТВЕННЫМ ПОСТАВЩИКОМ (ПОДРЯДЧИКОМ, ИСПОЛНИТЕЛЕМ)</w:t>
      </w:r>
      <w:bookmarkEnd w:id="29"/>
      <w:bookmarkEnd w:id="30"/>
    </w:p>
    <w:p w:rsidR="006739AC" w:rsidRPr="009E4F3E"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4"/>
          <w:szCs w:val="24"/>
        </w:rPr>
      </w:pPr>
    </w:p>
    <w:p w:rsidR="006739AC" w:rsidRPr="009E4F3E" w:rsidRDefault="006739AC" w:rsidP="000B7CD6">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Положением случаях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w:t>
      </w:r>
      <w:proofErr w:type="gramEnd"/>
      <w:r w:rsidRPr="009E4F3E">
        <w:rPr>
          <w:rFonts w:ascii="Times New Roman" w:eastAsia="Lucida Sans Unicode" w:hAnsi="Times New Roman" w:cs="Times New Roman"/>
          <w:sz w:val="24"/>
          <w:szCs w:val="24"/>
        </w:rPr>
        <w:t xml:space="preserve"> методов:</w:t>
      </w:r>
    </w:p>
    <w:p w:rsidR="006739AC" w:rsidRPr="009E4F3E"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метод сопоставимых рыночных цен (анализа рынка);</w:t>
      </w:r>
    </w:p>
    <w:p w:rsidR="006739AC" w:rsidRPr="009E4F3E"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тарифный метод;</w:t>
      </w:r>
    </w:p>
    <w:p w:rsidR="006739AC" w:rsidRPr="009E4F3E"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проектно-сметный метод;</w:t>
      </w:r>
    </w:p>
    <w:p w:rsidR="006739AC" w:rsidRPr="009E4F3E"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затратный метод;</w:t>
      </w:r>
    </w:p>
    <w:p w:rsidR="006739AC" w:rsidRPr="009E4F3E"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иной метод.</w:t>
      </w:r>
    </w:p>
    <w:p w:rsidR="006739AC" w:rsidRPr="009E4F3E" w:rsidRDefault="006739AC" w:rsidP="000B7CD6">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6739AC" w:rsidRPr="009E4F3E" w:rsidRDefault="006739AC" w:rsidP="000B7CD6">
      <w:pPr>
        <w:numPr>
          <w:ilvl w:val="2"/>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Идентичными признаются: </w:t>
      </w:r>
    </w:p>
    <w:p w:rsidR="006739AC" w:rsidRPr="009E4F3E" w:rsidRDefault="006739AC" w:rsidP="000B7CD6">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739AC" w:rsidRPr="009E4F3E" w:rsidRDefault="006739AC" w:rsidP="000B7CD6">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739AC" w:rsidRPr="009E4F3E" w:rsidRDefault="006739AC" w:rsidP="000B7CD6">
      <w:pPr>
        <w:numPr>
          <w:ilvl w:val="2"/>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Однородными признаются:</w:t>
      </w:r>
    </w:p>
    <w:p w:rsidR="006739AC" w:rsidRPr="009E4F3E" w:rsidRDefault="006739AC" w:rsidP="000B7CD6">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739AC" w:rsidRPr="009E4F3E" w:rsidRDefault="006739AC" w:rsidP="000B7CD6">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39AC" w:rsidRPr="009E4F3E" w:rsidRDefault="006739AC" w:rsidP="000B7CD6">
      <w:pPr>
        <w:numPr>
          <w:ilvl w:val="2"/>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целях получения ценовой информации в отношении товара, работы, услуги для определения НМЦД, максимального значения цены договора, цены единицы </w:t>
      </w:r>
      <w:r w:rsidRPr="009E4F3E">
        <w:rPr>
          <w:rFonts w:ascii="Times New Roman" w:eastAsia="Lucida Sans Unicode" w:hAnsi="Times New Roman" w:cs="Times New Roman"/>
          <w:sz w:val="24"/>
          <w:szCs w:val="24"/>
        </w:rPr>
        <w:lastRenderedPageBreak/>
        <w:t>товара, работы, услуги, цены договора, заключаемого с единственным поставщиком (подрядчиком, исполнителем), осуществляются следующие процедуры:</w:t>
      </w:r>
    </w:p>
    <w:p w:rsidR="006739AC" w:rsidRPr="009E4F3E"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6739AC" w:rsidRPr="009E4F3E"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подробное описание предмета закупки, включая указание единицы измерения, количества товара, объема работы или услуги;</w:t>
      </w:r>
    </w:p>
    <w:p w:rsidR="006739AC" w:rsidRPr="009E4F3E"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6739AC" w:rsidRPr="009E4F3E"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roofErr w:type="gramEnd"/>
    </w:p>
    <w:p w:rsidR="006739AC" w:rsidRPr="009E4F3E"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6739AC" w:rsidRPr="009E4F3E"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сроки предоставления ценовой информации;</w:t>
      </w:r>
    </w:p>
    <w:p w:rsidR="006739AC" w:rsidRPr="009E4F3E"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rsidR="006739AC" w:rsidRPr="009E4F3E"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739AC" w:rsidRPr="009E4F3E"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осуществление поиска ценовой информации в реестре договоров и реестре контрактов, размещенных Заказчиками в ЕИС. При этом</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6739AC" w:rsidRPr="009E4F3E"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осуществление сбора и анализа общедоступной ценовой информации, к которой относится в том числе:</w:t>
      </w:r>
    </w:p>
    <w:p w:rsidR="006739AC" w:rsidRPr="009E4F3E"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739AC" w:rsidRPr="009E4F3E"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информация о котировках на российских биржах и иностранных биржах;</w:t>
      </w:r>
    </w:p>
    <w:p w:rsidR="006739AC" w:rsidRPr="009E4F3E"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информация о котировках на ЭП;</w:t>
      </w:r>
    </w:p>
    <w:p w:rsidR="006739AC" w:rsidRPr="009E4F3E"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данные государственной статистической отчетности о ценах товаров, работ, услуг;</w:t>
      </w:r>
    </w:p>
    <w:p w:rsidR="006739AC" w:rsidRPr="009E4F3E"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39AC" w:rsidRPr="009E4F3E"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6739AC" w:rsidRPr="009E4F3E"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739AC" w:rsidRPr="009E4F3E"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иные источники информации, в том числе общедоступные результаты изучения рынка.</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sidRPr="009E4F3E">
        <w:rPr>
          <w:rFonts w:ascii="Times New Roman" w:eastAsia="Lucida Sans Unicode" w:hAnsi="Times New Roman" w:cs="Times New Roman"/>
          <w:sz w:val="24"/>
          <w:szCs w:val="24"/>
        </w:rPr>
        <w:t>screenshot</w:t>
      </w:r>
      <w:proofErr w:type="spellEnd"/>
      <w:r w:rsidRPr="009E4F3E">
        <w:rPr>
          <w:rFonts w:ascii="Times New Roman" w:eastAsia="Lucida Sans Unicode" w:hAnsi="Times New Roman" w:cs="Times New Roman"/>
          <w:sz w:val="24"/>
          <w:szCs w:val="24"/>
        </w:rPr>
        <w:t>» соответствующей страницы);</w:t>
      </w:r>
      <w:proofErr w:type="gramEnd"/>
    </w:p>
    <w:p w:rsidR="006739AC" w:rsidRPr="009E4F3E"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6739AC" w:rsidRPr="009E4F3E" w:rsidRDefault="006739AC" w:rsidP="000B7CD6">
      <w:pPr>
        <w:numPr>
          <w:ilvl w:val="2"/>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roofErr w:type="gramEnd"/>
    </w:p>
    <w:p w:rsidR="006739AC" w:rsidRPr="009E4F3E" w:rsidRDefault="006739AC" w:rsidP="000B7CD6">
      <w:pPr>
        <w:numPr>
          <w:ilvl w:val="2"/>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noProof/>
          <w:sz w:val="24"/>
          <w:szCs w:val="24"/>
          <w:lang w:eastAsia="ru-RU"/>
        </w:rPr>
        <w:drawing>
          <wp:inline distT="0" distB="0" distL="0" distR="0" wp14:anchorId="7E10A103" wp14:editId="5EFDF5D6">
            <wp:extent cx="1328420" cy="466090"/>
            <wp:effectExtent l="0" t="0" r="5080" b="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66090"/>
                    </a:xfrm>
                    <a:prstGeom prst="rect">
                      <a:avLst/>
                    </a:prstGeom>
                    <a:noFill/>
                    <a:ln>
                      <a:noFill/>
                    </a:ln>
                  </pic:spPr>
                </pic:pic>
              </a:graphicData>
            </a:graphic>
          </wp:inline>
        </w:drawing>
      </w:r>
      <w:r w:rsidRPr="009E4F3E">
        <w:rPr>
          <w:rFonts w:ascii="Times New Roman" w:eastAsia="Lucida Sans Unicode" w:hAnsi="Times New Roman" w:cs="Times New Roman"/>
          <w:sz w:val="24"/>
          <w:szCs w:val="24"/>
        </w:rPr>
        <w:t>,</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где:</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V - коэффициент вариации;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noProof/>
          <w:sz w:val="24"/>
          <w:szCs w:val="24"/>
          <w:lang w:eastAsia="ru-RU"/>
        </w:rPr>
        <w:drawing>
          <wp:inline distT="0" distB="0" distL="0" distR="0" wp14:anchorId="4FCCF56C" wp14:editId="04F0128B">
            <wp:extent cx="1751330" cy="594995"/>
            <wp:effectExtent l="0" t="0" r="1270"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330" cy="594995"/>
                    </a:xfrm>
                    <a:prstGeom prst="rect">
                      <a:avLst/>
                    </a:prstGeom>
                    <a:noFill/>
                    <a:ln>
                      <a:noFill/>
                    </a:ln>
                  </pic:spPr>
                </pic:pic>
              </a:graphicData>
            </a:graphic>
          </wp:inline>
        </w:drawing>
      </w:r>
      <w:r w:rsidRPr="009E4F3E">
        <w:rPr>
          <w:rFonts w:ascii="Times New Roman" w:eastAsia="Lucida Sans Unicode" w:hAnsi="Times New Roman" w:cs="Times New Roman"/>
          <w:sz w:val="24"/>
          <w:szCs w:val="24"/>
        </w:rPr>
        <w:t xml:space="preserve"> - среднее квадратичное отклонение;</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noProof/>
          <w:sz w:val="24"/>
          <w:szCs w:val="24"/>
          <w:lang w:eastAsia="ru-RU"/>
        </w:rPr>
        <w:drawing>
          <wp:inline distT="0" distB="0" distL="0" distR="0" wp14:anchorId="09041DF7" wp14:editId="7DFE3A6F">
            <wp:extent cx="172720" cy="25019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9E4F3E">
        <w:rPr>
          <w:rFonts w:ascii="Times New Roman" w:eastAsia="Lucida Sans Unicode" w:hAnsi="Times New Roman" w:cs="Times New Roman"/>
          <w:sz w:val="24"/>
          <w:szCs w:val="24"/>
        </w:rPr>
        <w:t xml:space="preserve"> - цена единицы товара, работы, услуги, указанная в источнике с номером i;</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&lt;</w:t>
      </w:r>
      <w:r w:rsidRPr="009E4F3E">
        <w:rPr>
          <w:rFonts w:ascii="Times New Roman" w:eastAsia="Lucida Sans Unicode" w:hAnsi="Times New Roman" w:cs="Times New Roman"/>
          <w:i/>
          <w:sz w:val="24"/>
          <w:szCs w:val="24"/>
        </w:rPr>
        <w:t>ц</w:t>
      </w:r>
      <w:r w:rsidRPr="009E4F3E">
        <w:rPr>
          <w:rFonts w:ascii="Times New Roman" w:eastAsia="Lucida Sans Unicode" w:hAnsi="Times New Roman" w:cs="Times New Roman"/>
          <w:sz w:val="24"/>
          <w:szCs w:val="24"/>
        </w:rPr>
        <w:t>&gt; - средняя арифметическая величина цены единицы товара, работы, услуги;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i/>
          <w:sz w:val="24"/>
          <w:szCs w:val="24"/>
        </w:rPr>
        <w:t>n</w:t>
      </w:r>
      <w:r w:rsidRPr="009E4F3E">
        <w:rPr>
          <w:rFonts w:ascii="Times New Roman" w:eastAsia="Lucida Sans Unicode" w:hAnsi="Times New Roman" w:cs="Times New Roman"/>
          <w:sz w:val="24"/>
          <w:szCs w:val="24"/>
        </w:rPr>
        <w:t xml:space="preserve"> - количество значений, используемых в расчете.</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roofErr w:type="gramEnd"/>
    </w:p>
    <w:p w:rsidR="006739AC" w:rsidRPr="009E4F3E"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w:t>
      </w:r>
      <w:proofErr w:type="gramStart"/>
      <w:r w:rsidRPr="009E4F3E">
        <w:rPr>
          <w:rFonts w:ascii="Times New Roman" w:eastAsia="Lucida Sans Unicode" w:hAnsi="Times New Roman" w:cs="Times New Roman"/>
          <w:sz w:val="24"/>
          <w:szCs w:val="24"/>
        </w:rPr>
        <w:t>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739AC" w:rsidRPr="009E4F3E"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Проектно-сметный метод заключается в определении НМЦД, цены договора, заключаемого с единственным поставщиком (подрядчиком, исполнителем), </w:t>
      </w:r>
      <w:proofErr w:type="gramStart"/>
      <w:r w:rsidRPr="009E4F3E">
        <w:rPr>
          <w:rFonts w:ascii="Times New Roman" w:eastAsia="Lucida Sans Unicode" w:hAnsi="Times New Roman" w:cs="Times New Roman"/>
          <w:sz w:val="24"/>
          <w:szCs w:val="24"/>
        </w:rPr>
        <w:t>на</w:t>
      </w:r>
      <w:proofErr w:type="gramEnd"/>
      <w:r w:rsidRPr="009E4F3E">
        <w:rPr>
          <w:rFonts w:ascii="Times New Roman" w:eastAsia="Lucida Sans Unicode" w:hAnsi="Times New Roman" w:cs="Times New Roman"/>
          <w:sz w:val="24"/>
          <w:szCs w:val="24"/>
        </w:rPr>
        <w:t>:</w:t>
      </w:r>
    </w:p>
    <w:p w:rsidR="006739AC" w:rsidRPr="009E4F3E" w:rsidRDefault="006739AC" w:rsidP="000B7CD6">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w:t>
      </w:r>
      <w:proofErr w:type="gramEnd"/>
      <w:r w:rsidRPr="009E4F3E">
        <w:rPr>
          <w:rFonts w:ascii="Times New Roman" w:eastAsia="Lucida Sans Unicode" w:hAnsi="Times New Roman" w:cs="Times New Roman"/>
          <w:sz w:val="24"/>
          <w:szCs w:val="24"/>
        </w:rPr>
        <w:t xml:space="preserve"> органом исполнительной власти субъекта Российской Федерации;</w:t>
      </w:r>
    </w:p>
    <w:p w:rsidR="006739AC" w:rsidRPr="009E4F3E" w:rsidRDefault="006739AC" w:rsidP="000B7CD6">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285E00" w:rsidRPr="009E4F3E"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hAnsi="Times New Roman"/>
          <w:sz w:val="24"/>
          <w:szCs w:val="24"/>
        </w:rPr>
        <w:t>Проектно-сметный метод может применяться</w:t>
      </w:r>
      <w:r w:rsidRPr="009E4F3E">
        <w:rPr>
          <w:rFonts w:ascii="Times New Roman" w:eastAsia="Lucida Sans Unicode" w:hAnsi="Times New Roman"/>
          <w:sz w:val="24"/>
          <w:szCs w:val="24"/>
        </w:rPr>
        <w:t xml:space="preserve"> </w:t>
      </w:r>
      <w:r w:rsidRPr="009E4F3E">
        <w:rPr>
          <w:rFonts w:ascii="Times New Roman" w:hAnsi="Times New Roman"/>
          <w:sz w:val="24"/>
          <w:szCs w:val="24"/>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9E4F3E">
        <w:rPr>
          <w:rFonts w:ascii="Times New Roman" w:eastAsia="Lucida Sans Unicode" w:hAnsi="Times New Roman"/>
          <w:sz w:val="24"/>
          <w:szCs w:val="24"/>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9E4F3E">
        <w:rPr>
          <w:rFonts w:ascii="Times New Roman" w:hAnsi="Times New Roman"/>
          <w:sz w:val="24"/>
          <w:szCs w:val="24"/>
        </w:rPr>
        <w:t>.</w:t>
      </w:r>
      <w:proofErr w:type="gramEnd"/>
    </w:p>
    <w:p w:rsidR="006739AC" w:rsidRPr="009E4F3E"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39AC" w:rsidRPr="009E4F3E"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4" w:history="1">
        <w:r w:rsidRPr="009E4F3E">
          <w:rPr>
            <w:rFonts w:ascii="Times New Roman" w:eastAsia="Lucida Sans Unicode" w:hAnsi="Times New Roman" w:cs="Times New Roman"/>
            <w:sz w:val="24"/>
            <w:szCs w:val="24"/>
          </w:rPr>
          <w:t>пункте</w:t>
        </w:r>
      </w:hyperlink>
      <w:r w:rsidRPr="009E4F3E">
        <w:rPr>
          <w:rFonts w:ascii="Times New Roman" w:eastAsia="Lucida Sans Unicode" w:hAnsi="Times New Roman" w:cs="Times New Roman"/>
          <w:sz w:val="24"/>
          <w:szCs w:val="24"/>
        </w:rPr>
        <w:t xml:space="preserve"> 9.1 Положения, Заказчик вправе применить иные методы. В </w:t>
      </w:r>
      <w:r w:rsidRPr="009E4F3E">
        <w:rPr>
          <w:rFonts w:ascii="Times New Roman" w:eastAsia="Lucida Sans Unicode" w:hAnsi="Times New Roman" w:cs="Times New Roman"/>
          <w:sz w:val="24"/>
          <w:szCs w:val="24"/>
        </w:rPr>
        <w:lastRenderedPageBreak/>
        <w:t>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39AC" w:rsidRPr="009E4F3E"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6739AC" w:rsidRPr="009E4F3E" w:rsidRDefault="006739AC" w:rsidP="005952B3">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lang w:val="x-none"/>
        </w:rPr>
      </w:pPr>
      <w:bookmarkStart w:id="31" w:name="_Toc450226735"/>
      <w:bookmarkStart w:id="32" w:name="_Toc516146017"/>
      <w:bookmarkStart w:id="33" w:name="_Toc518893393"/>
      <w:r w:rsidRPr="009E4F3E">
        <w:rPr>
          <w:rFonts w:ascii="Times New Roman" w:eastAsia="Times New Roman" w:hAnsi="Times New Roman" w:cs="Times New Roman"/>
          <w:bCs/>
          <w:kern w:val="32"/>
          <w:sz w:val="24"/>
          <w:szCs w:val="24"/>
        </w:rPr>
        <w:t>Глава 10</w:t>
      </w:r>
      <w:r w:rsidRPr="009E4F3E">
        <w:rPr>
          <w:rFonts w:ascii="Times New Roman" w:eastAsia="Times New Roman" w:hAnsi="Times New Roman" w:cs="Times New Roman"/>
          <w:bCs/>
          <w:kern w:val="32"/>
          <w:sz w:val="24"/>
          <w:szCs w:val="24"/>
          <w:lang w:val="x-none"/>
        </w:rPr>
        <w:t>. ТРЕБОВАНИЯ К УЧАСТНИКАМ ЗАКУПКИ</w:t>
      </w:r>
      <w:bookmarkEnd w:id="31"/>
      <w:bookmarkEnd w:id="32"/>
      <w:bookmarkEnd w:id="33"/>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34" w:name="требования"/>
      <w:bookmarkEnd w:id="34"/>
      <w:r w:rsidRPr="009E4F3E">
        <w:rPr>
          <w:rFonts w:ascii="Times New Roman" w:eastAsia="Lucida Sans Unicode" w:hAnsi="Times New Roman" w:cs="Times New Roman"/>
          <w:sz w:val="24"/>
          <w:szCs w:val="24"/>
        </w:rPr>
        <w:t>При осуществлении закупки Заказчик устанавливает следующие единые требования к участникам закупки:</w:t>
      </w:r>
    </w:p>
    <w:p w:rsidR="006739AC" w:rsidRPr="009E4F3E"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9E4F3E">
        <w:rPr>
          <w:rFonts w:ascii="Times New Roman" w:eastAsia="Lucida Sans Unicode" w:hAnsi="Times New Roman" w:cs="Times New Roman"/>
          <w:sz w:val="24"/>
          <w:szCs w:val="24"/>
        </w:rPr>
        <w:t>являющихся</w:t>
      </w:r>
      <w:proofErr w:type="gramEnd"/>
      <w:r w:rsidRPr="009E4F3E">
        <w:rPr>
          <w:rFonts w:ascii="Times New Roman" w:eastAsia="Lucida Sans Unicode" w:hAnsi="Times New Roman" w:cs="Times New Roman"/>
          <w:sz w:val="24"/>
          <w:szCs w:val="24"/>
        </w:rPr>
        <w:t xml:space="preserve"> предметом закупки;</w:t>
      </w:r>
    </w:p>
    <w:p w:rsidR="006739AC" w:rsidRPr="009E4F3E"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spellStart"/>
      <w:r w:rsidRPr="009E4F3E">
        <w:rPr>
          <w:rFonts w:ascii="Times New Roman" w:eastAsia="Lucida Sans Unicode" w:hAnsi="Times New Roman" w:cs="Times New Roman"/>
          <w:sz w:val="24"/>
          <w:szCs w:val="24"/>
        </w:rPr>
        <w:t>непроведение</w:t>
      </w:r>
      <w:proofErr w:type="spellEnd"/>
      <w:r w:rsidRPr="009E4F3E">
        <w:rPr>
          <w:rFonts w:ascii="Times New Roman" w:eastAsia="Lucida Sans Unicode"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39AC" w:rsidRPr="009E4F3E"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spellStart"/>
      <w:r w:rsidRPr="009E4F3E">
        <w:rPr>
          <w:rFonts w:ascii="Times New Roman" w:eastAsia="Lucida Sans Unicode" w:hAnsi="Times New Roman" w:cs="Times New Roman"/>
          <w:sz w:val="24"/>
          <w:szCs w:val="24"/>
        </w:rPr>
        <w:t>неприостановление</w:t>
      </w:r>
      <w:proofErr w:type="spellEnd"/>
      <w:r w:rsidRPr="009E4F3E">
        <w:rPr>
          <w:rFonts w:ascii="Times New Roman" w:eastAsia="Lucida Sans Unicode"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39AC" w:rsidRPr="009E4F3E"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9E4F3E">
        <w:rPr>
          <w:rFonts w:ascii="Times New Roman" w:eastAsia="Lucida Sans Unicode"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4F3E">
        <w:rPr>
          <w:rFonts w:ascii="Times New Roman" w:eastAsia="Lucida Sans Unicode" w:hAnsi="Times New Roman" w:cs="Times New Roman"/>
          <w:sz w:val="24"/>
          <w:szCs w:val="24"/>
        </w:rPr>
        <w:t>указанных</w:t>
      </w:r>
      <w:proofErr w:type="gramEnd"/>
      <w:r w:rsidRPr="009E4F3E">
        <w:rPr>
          <w:rFonts w:ascii="Times New Roman" w:eastAsia="Lucida Sans Unicode"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6739AC" w:rsidRPr="009E4F3E"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E4F3E">
        <w:rPr>
          <w:rFonts w:ascii="Times New Roman" w:eastAsia="Lucida Sans Unicode"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9AC" w:rsidRPr="009E4F3E"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9AC" w:rsidRPr="009E4F3E"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39AC" w:rsidRPr="009E4F3E"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9E4F3E">
        <w:rPr>
          <w:rFonts w:ascii="Times New Roman" w:eastAsia="Lucida Sans Unicode" w:hAnsi="Times New Roman" w:cs="Times New Roman"/>
          <w:sz w:val="24"/>
          <w:szCs w:val="24"/>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4F3E">
        <w:rPr>
          <w:rFonts w:ascii="Times New Roman" w:eastAsia="Lucida Sans Unicode" w:hAnsi="Times New Roman" w:cs="Times New Roman"/>
          <w:sz w:val="24"/>
          <w:szCs w:val="24"/>
        </w:rPr>
        <w:t>неполнородными</w:t>
      </w:r>
      <w:proofErr w:type="spellEnd"/>
      <w:r w:rsidRPr="009E4F3E">
        <w:rPr>
          <w:rFonts w:ascii="Times New Roman" w:eastAsia="Lucida Sans Unicode"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9AC" w:rsidRPr="009E4F3E" w:rsidRDefault="006739AC" w:rsidP="000B7CD6">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вправе установить в документации о конкурентной закупке </w:t>
      </w:r>
      <w:proofErr w:type="gramStart"/>
      <w:r w:rsidRPr="009E4F3E">
        <w:rPr>
          <w:rFonts w:ascii="Times New Roman" w:eastAsia="Lucida Sans Unicode" w:hAnsi="Times New Roman" w:cs="Times New Roman"/>
          <w:sz w:val="24"/>
          <w:szCs w:val="24"/>
        </w:rPr>
        <w:t>требование</w:t>
      </w:r>
      <w:proofErr w:type="gramEnd"/>
      <w:r w:rsidRPr="009E4F3E">
        <w:rPr>
          <w:rFonts w:ascii="Times New Roman" w:eastAsia="Lucida Sans Unicode" w:hAnsi="Times New Roman" w:cs="Times New Roman"/>
          <w:sz w:val="24"/>
          <w:szCs w:val="24"/>
        </w:rPr>
        <w:t xml:space="preserve">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739AC" w:rsidRPr="009E4F3E" w:rsidRDefault="006739AC" w:rsidP="000B7CD6">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35" w:name="требованиякалиф"/>
      <w:bookmarkEnd w:id="35"/>
      <w:r w:rsidRPr="009E4F3E">
        <w:rPr>
          <w:rFonts w:ascii="Times New Roman" w:eastAsia="Lucida Sans Unicode" w:hAnsi="Times New Roman" w:cs="Times New Roman"/>
          <w:sz w:val="24"/>
          <w:szCs w:val="24"/>
        </w:rPr>
        <w:t>При осуществлении конкурентной закупки, НМЦД которой превышает пять миллионов рублей, а в случае, осуществления конкурентной закупки в соответствии с подпунктом 2 пункта 5.1 Положения - без ограничения размера НМЦД, Заказчик вправе установить квалификационные требования к участникам закупки, в том числе:</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к наличию материальных, финансовых и трудовых ресурсов, необходимых для исполнения договора в случае;</w:t>
      </w:r>
    </w:p>
    <w:p w:rsidR="006739AC" w:rsidRPr="009E4F3E"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к наличию опыта исполнения (с учетом правопреемства) договоров (контрактов)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исполненных договоров (контрактов) устанавливается в пределах 30 процентов НМЦД, на </w:t>
      </w:r>
      <w:proofErr w:type="gramStart"/>
      <w:r w:rsidRPr="009E4F3E">
        <w:rPr>
          <w:rFonts w:ascii="Times New Roman" w:eastAsia="Lucida Sans Unicode" w:hAnsi="Times New Roman" w:cs="Times New Roman"/>
          <w:sz w:val="24"/>
          <w:szCs w:val="24"/>
        </w:rPr>
        <w:t>право</w:t>
      </w:r>
      <w:proofErr w:type="gramEnd"/>
      <w:r w:rsidRPr="009E4F3E">
        <w:rPr>
          <w:rFonts w:ascii="Times New Roman" w:eastAsia="Lucida Sans Unicode" w:hAnsi="Times New Roman" w:cs="Times New Roman"/>
          <w:sz w:val="24"/>
          <w:szCs w:val="24"/>
        </w:rPr>
        <w:t xml:space="preserve"> заключить который проводится закупка. Параметры, по которым будет определяться аналогичность товаров, работ, услуг, должны быть определены в документации о конкурентной закупке.</w:t>
      </w:r>
    </w:p>
    <w:p w:rsidR="006739AC" w:rsidRPr="009E4F3E"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6739AC" w:rsidRPr="009E4F3E"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w:t>
      </w:r>
      <w:r w:rsidRPr="009E4F3E">
        <w:rPr>
          <w:rFonts w:ascii="Times New Roman" w:eastAsia="Lucida Sans Unicode" w:hAnsi="Times New Roman" w:cs="Times New Roman"/>
          <w:sz w:val="24"/>
          <w:szCs w:val="24"/>
        </w:rPr>
        <w:lastRenderedPageBreak/>
        <w:t>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w:t>
      </w:r>
      <w:proofErr w:type="gramEnd"/>
      <w:r w:rsidRPr="009E4F3E">
        <w:rPr>
          <w:rFonts w:ascii="Times New Roman" w:eastAsia="Lucida Sans Unicode" w:hAnsi="Times New Roman" w:cs="Times New Roman"/>
          <w:sz w:val="24"/>
          <w:szCs w:val="24"/>
        </w:rPr>
        <w:t xml:space="preserve"> указанным требованиям.</w:t>
      </w:r>
    </w:p>
    <w:p w:rsidR="006739AC" w:rsidRPr="009E4F3E"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 подачи заявки на участие в конкурентной закупке группой лиц, выступающих на стороне одного участника закупки, требованиям, указанным в пункте 10.1 Положения, документации о конкурентной закупке, должна в совокупности отвечать такая группа лиц.</w:t>
      </w:r>
    </w:p>
    <w:p w:rsidR="006739AC" w:rsidRPr="009E4F3E"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При осуществлении конкурентной закупки в соответствии с </w:t>
      </w:r>
      <w:hyperlink r:id="rId15" w:history="1">
        <w:r w:rsidRPr="009E4F3E">
          <w:rPr>
            <w:rFonts w:ascii="Times New Roman" w:eastAsia="Lucida Sans Unicode" w:hAnsi="Times New Roman" w:cs="Times New Roman"/>
            <w:sz w:val="24"/>
            <w:szCs w:val="24"/>
          </w:rPr>
          <w:t xml:space="preserve">подпунктом 2 пункта </w:t>
        </w:r>
      </w:hyperlink>
      <w:r w:rsidRPr="009E4F3E">
        <w:rPr>
          <w:rFonts w:ascii="Times New Roman" w:eastAsia="Lucida Sans Unicode" w:hAnsi="Times New Roman" w:cs="Times New Roman"/>
          <w:sz w:val="24"/>
          <w:szCs w:val="24"/>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6" w:history="1">
        <w:r w:rsidRPr="009E4F3E">
          <w:rPr>
            <w:rFonts w:ascii="Times New Roman" w:eastAsia="Lucida Sans Unicode" w:hAnsi="Times New Roman" w:cs="Times New Roman"/>
            <w:sz w:val="24"/>
            <w:szCs w:val="24"/>
          </w:rPr>
          <w:t>статьей 4</w:t>
        </w:r>
      </w:hyperlink>
      <w:r w:rsidRPr="009E4F3E">
        <w:rPr>
          <w:rFonts w:ascii="Times New Roman" w:eastAsia="Lucida Sans Unicode" w:hAnsi="Times New Roman" w:cs="Times New Roman"/>
          <w:sz w:val="24"/>
          <w:szCs w:val="24"/>
        </w:rPr>
        <w:t xml:space="preserve"> Федерального закона </w:t>
      </w:r>
      <w:r w:rsidRPr="009E4F3E">
        <w:rPr>
          <w:rFonts w:ascii="Times New Roman" w:eastAsia="Lucida Sans Unicode" w:hAnsi="Times New Roman" w:cs="Times New Roman"/>
          <w:sz w:val="24"/>
          <w:szCs w:val="24"/>
        </w:rPr>
        <w:br/>
        <w:t xml:space="preserve">№ 209-ФЗ, в случае, предусмотренном </w:t>
      </w:r>
      <w:hyperlink r:id="rId17" w:history="1">
        <w:r w:rsidRPr="009E4F3E">
          <w:rPr>
            <w:rFonts w:ascii="Times New Roman" w:eastAsia="Lucida Sans Unicode" w:hAnsi="Times New Roman" w:cs="Times New Roman"/>
            <w:sz w:val="24"/>
            <w:szCs w:val="24"/>
          </w:rPr>
          <w:t>пунктом 11</w:t>
        </w:r>
      </w:hyperlink>
      <w:r w:rsidRPr="009E4F3E">
        <w:rPr>
          <w:rFonts w:ascii="Times New Roman" w:eastAsia="Lucida Sans Unicode" w:hAnsi="Times New Roman" w:cs="Times New Roman"/>
          <w:sz w:val="24"/>
          <w:szCs w:val="24"/>
        </w:rPr>
        <w:t xml:space="preserve"> Положения об особенностях участия субъектов малого и среднего</w:t>
      </w:r>
      <w:proofErr w:type="gramEnd"/>
      <w:r w:rsidRPr="009E4F3E">
        <w:rPr>
          <w:rFonts w:ascii="Times New Roman" w:eastAsia="Lucida Sans Unicode" w:hAnsi="Times New Roman" w:cs="Times New Roman"/>
          <w:sz w:val="24"/>
          <w:szCs w:val="24"/>
        </w:rPr>
        <w:t xml:space="preserve">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6739AC" w:rsidRPr="009E4F3E"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36" w:name="_Toc516146018"/>
      <w:bookmarkStart w:id="37" w:name="_Toc518893394"/>
      <w:r w:rsidRPr="009E4F3E">
        <w:rPr>
          <w:rFonts w:ascii="Times New Roman" w:eastAsia="Times New Roman" w:hAnsi="Times New Roman" w:cs="Times New Roman"/>
          <w:b/>
          <w:bCs/>
          <w:kern w:val="32"/>
          <w:sz w:val="24"/>
          <w:szCs w:val="24"/>
          <w:lang w:val="x-none"/>
        </w:rPr>
        <w:t xml:space="preserve">Глава 11. </w:t>
      </w:r>
      <w:r w:rsidRPr="009E4F3E">
        <w:rPr>
          <w:rFonts w:ascii="Times New Roman" w:eastAsia="Times New Roman" w:hAnsi="Times New Roman" w:cs="Times New Roman"/>
          <w:b/>
          <w:bCs/>
          <w:kern w:val="32"/>
          <w:sz w:val="24"/>
          <w:szCs w:val="24"/>
        </w:rPr>
        <w:t>СОДЕРЖАНИЕ ЗАЯВКИ НА УЧАСТИЕ В КОНКУРЕНТНОЙ ЗАКУПКЕ</w:t>
      </w:r>
      <w:bookmarkEnd w:id="36"/>
      <w:bookmarkEnd w:id="37"/>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38" w:name="заявка"/>
      <w:bookmarkEnd w:id="38"/>
      <w:r w:rsidRPr="009E4F3E">
        <w:rPr>
          <w:rFonts w:ascii="Times New Roman" w:eastAsia="Lucida Sans Unicode" w:hAnsi="Times New Roman" w:cs="Times New Roman"/>
          <w:sz w:val="24"/>
          <w:szCs w:val="24"/>
        </w:rPr>
        <w:t xml:space="preserve">Заявка </w:t>
      </w:r>
      <w:proofErr w:type="gramStart"/>
      <w:r w:rsidRPr="009E4F3E">
        <w:rPr>
          <w:rFonts w:ascii="Times New Roman" w:eastAsia="Lucida Sans Unicode" w:hAnsi="Times New Roman" w:cs="Times New Roman"/>
          <w:sz w:val="24"/>
          <w:szCs w:val="24"/>
        </w:rPr>
        <w:t xml:space="preserve">на участие в конкурентной закупке в соответствии с требованиями </w:t>
      </w:r>
      <w:r w:rsidR="00464848" w:rsidRPr="009E4F3E">
        <w:rPr>
          <w:rFonts w:ascii="Times New Roman" w:eastAsia="Lucida Sans Unicode" w:hAnsi="Times New Roman" w:cs="Times New Roman"/>
          <w:sz w:val="24"/>
          <w:szCs w:val="24"/>
        </w:rPr>
        <w:t>извещения об осуществлении</w:t>
      </w:r>
      <w:proofErr w:type="gramEnd"/>
      <w:r w:rsidR="00464848" w:rsidRPr="009E4F3E">
        <w:rPr>
          <w:rFonts w:ascii="Times New Roman" w:eastAsia="Lucida Sans Unicode" w:hAnsi="Times New Roman" w:cs="Times New Roman"/>
          <w:sz w:val="24"/>
          <w:szCs w:val="24"/>
        </w:rPr>
        <w:t xml:space="preserve"> конкурентной закупки и (или) </w:t>
      </w:r>
      <w:r w:rsidRPr="009E4F3E">
        <w:rPr>
          <w:rFonts w:ascii="Times New Roman" w:eastAsia="Lucida Sans Unicode" w:hAnsi="Times New Roman" w:cs="Times New Roman"/>
          <w:sz w:val="24"/>
          <w:szCs w:val="24"/>
        </w:rPr>
        <w:t>документации о конкурентной закупке должна содержать:</w:t>
      </w:r>
    </w:p>
    <w:p w:rsidR="006739AC" w:rsidRPr="009E4F3E"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39AC" w:rsidRPr="009E4F3E"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9E4F3E">
        <w:rPr>
          <w:rFonts w:ascii="Times New Roman" w:eastAsia="Lucida Sans Unicode" w:hAnsi="Times New Roman" w:cs="Times New Roman"/>
          <w:sz w:val="24"/>
          <w:szCs w:val="24"/>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9E4F3E">
        <w:rPr>
          <w:rFonts w:ascii="Times New Roman" w:eastAsia="Lucida Sans Unicode" w:hAnsi="Times New Roman" w:cs="Times New Roman"/>
          <w:sz w:val="24"/>
          <w:szCs w:val="24"/>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6739AC" w:rsidRPr="009E4F3E"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w:t>
      </w:r>
      <w:r w:rsidRPr="009E4F3E">
        <w:rPr>
          <w:rFonts w:ascii="Times New Roman" w:eastAsia="Lucida Sans Unicode" w:hAnsi="Times New Roman" w:cs="Times New Roman"/>
          <w:sz w:val="24"/>
          <w:szCs w:val="24"/>
        </w:rPr>
        <w:lastRenderedPageBreak/>
        <w:t>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Pr="009E4F3E">
        <w:rPr>
          <w:rFonts w:ascii="Times New Roman" w:eastAsia="Lucida Sans Unicode" w:hAnsi="Times New Roman" w:cs="Times New Roman"/>
          <w:sz w:val="24"/>
          <w:szCs w:val="24"/>
        </w:rPr>
        <w:t>, членов коллегиального исполнительного органа, лица, исполняющего функции единоличного исполнительного органа участника закупки;</w:t>
      </w:r>
    </w:p>
    <w:p w:rsidR="006739AC" w:rsidRPr="009E4F3E"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w:t>
      </w:r>
      <w:proofErr w:type="gramEnd"/>
      <w:r w:rsidRPr="009E4F3E">
        <w:rPr>
          <w:rFonts w:ascii="Times New Roman" w:eastAsia="Lucida Sans Unicode" w:hAnsi="Times New Roman" w:cs="Times New Roman"/>
          <w:sz w:val="24"/>
          <w:szCs w:val="24"/>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9E4F3E">
        <w:rPr>
          <w:rFonts w:ascii="Times New Roman" w:eastAsia="Calibri" w:hAnsi="Times New Roman" w:cs="Times New Roman"/>
          <w:sz w:val="24"/>
          <w:szCs w:val="24"/>
        </w:rPr>
        <w:t xml:space="preserve"> </w:t>
      </w:r>
      <w:r w:rsidRPr="009E4F3E">
        <w:rPr>
          <w:rFonts w:ascii="Times New Roman" w:eastAsia="Lucida Sans Unicode" w:hAnsi="Times New Roman" w:cs="Times New Roman"/>
          <w:sz w:val="24"/>
          <w:szCs w:val="24"/>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9E4F3E"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Pr="009E4F3E">
        <w:rPr>
          <w:rFonts w:ascii="Times New Roman" w:eastAsia="Lucida Sans Unicode" w:hAnsi="Times New Roman" w:cs="Times New Roman"/>
          <w:sz w:val="24"/>
          <w:szCs w:val="24"/>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Pr="009E4F3E">
        <w:rPr>
          <w:rFonts w:ascii="Times New Roman" w:eastAsia="Lucida Sans Unicode" w:hAnsi="Times New Roman" w:cs="Times New Roman"/>
          <w:sz w:val="24"/>
          <w:szCs w:val="24"/>
        </w:rPr>
        <w:t xml:space="preserve"> информации, </w:t>
      </w:r>
      <w:proofErr w:type="gramStart"/>
      <w:r w:rsidRPr="009E4F3E">
        <w:rPr>
          <w:rFonts w:ascii="Times New Roman" w:eastAsia="Lucida Sans Unicode" w:hAnsi="Times New Roman" w:cs="Times New Roman"/>
          <w:sz w:val="24"/>
          <w:szCs w:val="24"/>
        </w:rPr>
        <w:t>обеспеченного</w:t>
      </w:r>
      <w:proofErr w:type="gramEnd"/>
      <w:r w:rsidRPr="009E4F3E">
        <w:rPr>
          <w:rFonts w:ascii="Times New Roman" w:eastAsia="Lucida Sans Unicode" w:hAnsi="Times New Roman" w:cs="Times New Roman"/>
          <w:sz w:val="24"/>
          <w:szCs w:val="24"/>
        </w:rPr>
        <w:t xml:space="preserve"> оператором ЭП);</w:t>
      </w:r>
    </w:p>
    <w:p w:rsidR="006739AC" w:rsidRPr="009E4F3E"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9E4F3E" w:rsidRDefault="006739AC" w:rsidP="00285E00">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sidRPr="009E4F3E">
        <w:rPr>
          <w:rFonts w:ascii="Times New Roman" w:eastAsia="Lucida Sans Unicode" w:hAnsi="Times New Roman" w:cs="Times New Roman"/>
          <w:sz w:val="24"/>
          <w:szCs w:val="24"/>
        </w:rPr>
        <w:t xml:space="preserve">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9E4F3E" w:rsidRDefault="00285E00" w:rsidP="00285E00">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sz w:val="24"/>
          <w:szCs w:val="24"/>
        </w:rPr>
        <w:t xml:space="preserve">документы, подтверждающие соответствие участника закупки требованиям, установленным Заказчиком в документации о конкурентной закупке в соответствии </w:t>
      </w:r>
      <w:proofErr w:type="gramStart"/>
      <w:r w:rsidRPr="009E4F3E">
        <w:rPr>
          <w:rFonts w:ascii="Times New Roman" w:eastAsia="Lucida Sans Unicode" w:hAnsi="Times New Roman"/>
          <w:sz w:val="24"/>
          <w:szCs w:val="24"/>
        </w:rPr>
        <w:t>с</w:t>
      </w:r>
      <w:proofErr w:type="gramEnd"/>
      <w:r w:rsidRPr="009E4F3E">
        <w:rPr>
          <w:rFonts w:ascii="Times New Roman" w:eastAsia="Lucida Sans Unicode" w:hAnsi="Times New Roman"/>
          <w:sz w:val="24"/>
          <w:szCs w:val="24"/>
        </w:rPr>
        <w:t xml:space="preserve"> </w:t>
      </w:r>
      <w:proofErr w:type="gramStart"/>
      <w:r w:rsidRPr="009E4F3E">
        <w:rPr>
          <w:rFonts w:ascii="Times New Roman" w:eastAsia="Lucida Sans Unicode" w:hAnsi="Times New Roman"/>
          <w:sz w:val="24"/>
          <w:szCs w:val="24"/>
        </w:rPr>
        <w:t>под</w:t>
      </w:r>
      <w:proofErr w:type="gramEnd"/>
      <w:r w:rsidR="00F444A2" w:rsidRPr="009E4F3E">
        <w:rPr>
          <w:sz w:val="24"/>
          <w:szCs w:val="24"/>
        </w:rPr>
        <w:fldChar w:fldCharType="begin"/>
      </w:r>
      <w:r w:rsidR="00F444A2" w:rsidRPr="009E4F3E">
        <w:rPr>
          <w:sz w:val="24"/>
          <w:szCs w:val="24"/>
        </w:rPr>
        <w:instrText xml:space="preserve"> HYPERLINK "consultantplus://offline/ref=31EFEF0662329F82AFFE46F11822458464144919E415E75E04BFAA036F3DFADD6A5389044DCB5891B8zDI" </w:instrText>
      </w:r>
      <w:r w:rsidR="00F444A2" w:rsidRPr="009E4F3E">
        <w:rPr>
          <w:sz w:val="24"/>
          <w:szCs w:val="24"/>
        </w:rPr>
        <w:fldChar w:fldCharType="separate"/>
      </w:r>
      <w:r w:rsidRPr="009E4F3E">
        <w:rPr>
          <w:rFonts w:ascii="Times New Roman" w:eastAsia="Lucida Sans Unicode" w:hAnsi="Times New Roman"/>
          <w:sz w:val="24"/>
          <w:szCs w:val="24"/>
        </w:rPr>
        <w:t>пунктом 1 пункта</w:t>
      </w:r>
      <w:r w:rsidR="00F444A2" w:rsidRPr="009E4F3E">
        <w:rPr>
          <w:rFonts w:ascii="Times New Roman" w:eastAsia="Lucida Sans Unicode" w:hAnsi="Times New Roman"/>
          <w:sz w:val="24"/>
          <w:szCs w:val="24"/>
        </w:rPr>
        <w:fldChar w:fldCharType="end"/>
      </w:r>
      <w:r w:rsidRPr="009E4F3E">
        <w:rPr>
          <w:rFonts w:ascii="Times New Roman" w:eastAsia="Lucida Sans Unicode" w:hAnsi="Times New Roman"/>
          <w:sz w:val="24"/>
          <w:szCs w:val="24"/>
        </w:rPr>
        <w:t xml:space="preserve"> 10.1, пунктом 10.3 (при наличии таких требований) Положения, а также декларацию о соответствии участника закупки требованиям, установленным подпунктами 2 - 8 пункта 10.1 Положения.</w:t>
      </w:r>
    </w:p>
    <w:p w:rsidR="00285E00" w:rsidRPr="009E4F3E"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sz w:val="24"/>
          <w:szCs w:val="24"/>
        </w:rPr>
      </w:pPr>
      <w:r w:rsidRPr="009E4F3E">
        <w:rPr>
          <w:rFonts w:ascii="Times New Roman" w:eastAsia="Lucida Sans Unicode" w:hAnsi="Times New Roman"/>
          <w:sz w:val="24"/>
          <w:szCs w:val="24"/>
        </w:rPr>
        <w:lastRenderedPageBreak/>
        <w:t>В случае если при закупке работ по строительству, реконструкции, капитальному ремонту, ремонту объекта капитального строительства, Заказчик в документации о конкурентной закупке установил квалификационное требование, предусмотренное пунктом 10.3 Положения, о наличии опыта исполнения (с учетом правопреемства) договоров (контрактов) на выполнение таких работ, участник закупки подтверждает наличие требуемого опыта путем предоставления:</w:t>
      </w:r>
    </w:p>
    <w:p w:rsidR="006739AC" w:rsidRPr="009E4F3E" w:rsidRDefault="006739AC" w:rsidP="000B7CD6">
      <w:pPr>
        <w:numPr>
          <w:ilvl w:val="0"/>
          <w:numId w:val="9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копии (копий) договора (договоров) (контракта (контрактов), предметом которого (которых) является выполнение работ соответственно по строительству, реконструкции, капитальному ремонту, ремонту объектов капитального строительства; </w:t>
      </w:r>
      <w:proofErr w:type="gramEnd"/>
    </w:p>
    <w:p w:rsidR="006739AC" w:rsidRPr="009E4F3E" w:rsidRDefault="006739AC" w:rsidP="000B7CD6">
      <w:pPr>
        <w:numPr>
          <w:ilvl w:val="0"/>
          <w:numId w:val="9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копии (копий) акта (актов) выполненных работ, содержащего (содержащих) все обязательные реквизиты, установленные </w:t>
      </w:r>
      <w:hyperlink r:id="rId18" w:history="1">
        <w:r w:rsidRPr="009E4F3E">
          <w:rPr>
            <w:rFonts w:ascii="Times New Roman" w:eastAsia="Lucida Sans Unicode" w:hAnsi="Times New Roman" w:cs="Times New Roman"/>
            <w:sz w:val="24"/>
            <w:szCs w:val="24"/>
          </w:rPr>
          <w:t>частью 2 статьи 9</w:t>
        </w:r>
      </w:hyperlink>
      <w:r w:rsidRPr="009E4F3E">
        <w:rPr>
          <w:rFonts w:ascii="Times New Roman" w:eastAsia="Lucida Sans Unicode" w:hAnsi="Times New Roman" w:cs="Times New Roman"/>
          <w:sz w:val="24"/>
          <w:szCs w:val="24"/>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roofErr w:type="gramEnd"/>
    </w:p>
    <w:p w:rsidR="006739AC" w:rsidRPr="009E4F3E" w:rsidRDefault="006739AC" w:rsidP="000B7CD6">
      <w:pPr>
        <w:numPr>
          <w:ilvl w:val="0"/>
          <w:numId w:val="9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копии (копий)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w:t>
      </w:r>
    </w:p>
    <w:p w:rsidR="006739AC" w:rsidRPr="009E4F3E"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Указанные документы должны быть подписаны не ранее чем за три года до даты окончания срока подачи заявок на участие в такой закупке.</w:t>
      </w:r>
    </w:p>
    <w:p w:rsidR="006739AC" w:rsidRPr="009E4F3E" w:rsidRDefault="00285E00"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sz w:val="24"/>
          <w:szCs w:val="24"/>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9E4F3E">
        <w:rPr>
          <w:rFonts w:ascii="Times New Roman" w:eastAsia="Lucida Sans Unicode" w:hAnsi="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739AC" w:rsidRPr="009E4F3E"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 xml:space="preserve">предпринимательства, установленным </w:t>
      </w:r>
      <w:hyperlink r:id="rId19" w:history="1">
        <w:r w:rsidRPr="009E4F3E">
          <w:rPr>
            <w:rFonts w:ascii="Times New Roman" w:eastAsia="Lucida Sans Unicode" w:hAnsi="Times New Roman" w:cs="Times New Roman"/>
            <w:sz w:val="24"/>
            <w:szCs w:val="24"/>
          </w:rPr>
          <w:t>статьей 4</w:t>
        </w:r>
      </w:hyperlink>
      <w:r w:rsidRPr="009E4F3E">
        <w:rPr>
          <w:rFonts w:ascii="Times New Roman" w:eastAsia="Lucida Sans Unicode" w:hAnsi="Times New Roman" w:cs="Times New Roman"/>
          <w:sz w:val="24"/>
          <w:szCs w:val="24"/>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proofErr w:type="gramEnd"/>
      <w:r w:rsidRPr="009E4F3E">
        <w:rPr>
          <w:rFonts w:ascii="Times New Roman" w:eastAsia="Lucida Sans Unicode" w:hAnsi="Times New Roman" w:cs="Times New Roman"/>
          <w:sz w:val="24"/>
          <w:szCs w:val="24"/>
        </w:rPr>
        <w:t xml:space="preserve"> </w:t>
      </w:r>
      <w:hyperlink r:id="rId20" w:history="1">
        <w:r w:rsidRPr="009E4F3E">
          <w:rPr>
            <w:rFonts w:ascii="Times New Roman" w:eastAsia="Lucida Sans Unicode" w:hAnsi="Times New Roman" w:cs="Times New Roman"/>
            <w:sz w:val="24"/>
            <w:szCs w:val="24"/>
          </w:rPr>
          <w:t>частью 3 статьи 4</w:t>
        </w:r>
      </w:hyperlink>
      <w:r w:rsidRPr="009E4F3E">
        <w:rPr>
          <w:rFonts w:ascii="Times New Roman" w:eastAsia="Lucida Sans Unicode" w:hAnsi="Times New Roman" w:cs="Times New Roman"/>
          <w:sz w:val="24"/>
          <w:szCs w:val="24"/>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6739AC" w:rsidRPr="009E4F3E"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w:t>
      </w:r>
      <w:r w:rsidRPr="009E4F3E">
        <w:rPr>
          <w:rFonts w:ascii="Times New Roman" w:eastAsia="Calibri" w:hAnsi="Times New Roman" w:cs="Times New Roman"/>
          <w:sz w:val="24"/>
          <w:szCs w:val="24"/>
        </w:rPr>
        <w:t xml:space="preserve"> </w:t>
      </w:r>
      <w:r w:rsidRPr="009E4F3E">
        <w:rPr>
          <w:rFonts w:ascii="Times New Roman" w:eastAsia="Lucida Sans Unicode" w:hAnsi="Times New Roman" w:cs="Times New Roman"/>
          <w:sz w:val="24"/>
          <w:szCs w:val="24"/>
        </w:rPr>
        <w:t>осуществляемых в соответствии</w:t>
      </w:r>
      <w:proofErr w:type="gramEnd"/>
      <w:r w:rsidRPr="009E4F3E">
        <w:rPr>
          <w:rFonts w:ascii="Times New Roman" w:eastAsia="Lucida Sans Unicode" w:hAnsi="Times New Roman" w:cs="Times New Roman"/>
          <w:sz w:val="24"/>
          <w:szCs w:val="24"/>
        </w:rPr>
        <w:t xml:space="preserve"> подпунктом 2 пункта 5.1</w:t>
      </w:r>
      <w:r w:rsidR="00285E00" w:rsidRPr="009E4F3E">
        <w:rPr>
          <w:rFonts w:ascii="Times New Roman" w:eastAsia="Lucida Sans Unicode" w:hAnsi="Times New Roman" w:cs="Times New Roman"/>
          <w:sz w:val="24"/>
          <w:szCs w:val="24"/>
        </w:rPr>
        <w:t xml:space="preserve"> Положения);</w:t>
      </w:r>
    </w:p>
    <w:p w:rsidR="00285E00" w:rsidRPr="009E4F3E" w:rsidRDefault="00285E00"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sz w:val="24"/>
          <w:szCs w:val="24"/>
        </w:rPr>
        <w:lastRenderedPageBreak/>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6739AC" w:rsidRPr="009E4F3E"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6739AC" w:rsidRPr="009E4F3E" w:rsidRDefault="006739AC" w:rsidP="000B7CD6">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w:t>
      </w:r>
      <w:proofErr w:type="gramStart"/>
      <w:r w:rsidRPr="009E4F3E">
        <w:rPr>
          <w:rFonts w:ascii="Times New Roman" w:eastAsia="Lucida Sans Unicode" w:hAnsi="Times New Roman" w:cs="Times New Roman"/>
          <w:sz w:val="24"/>
          <w:szCs w:val="24"/>
        </w:rPr>
        <w:t>из</w:t>
      </w:r>
      <w:proofErr w:type="gramEnd"/>
      <w:r w:rsidRPr="009E4F3E">
        <w:rPr>
          <w:rFonts w:ascii="Times New Roman" w:eastAsia="Lucida Sans Unicode" w:hAnsi="Times New Roman" w:cs="Times New Roman"/>
          <w:sz w:val="24"/>
          <w:szCs w:val="24"/>
        </w:rPr>
        <w:t xml:space="preserve"> нижеперечисленных:</w:t>
      </w:r>
    </w:p>
    <w:p w:rsidR="006739AC" w:rsidRPr="009E4F3E"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сведения, сформированные с помощью средств, предусмотренных программно-аппаратным комплексом ЭП; </w:t>
      </w:r>
    </w:p>
    <w:p w:rsidR="006739AC" w:rsidRPr="009E4F3E"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оригинал документа; </w:t>
      </w:r>
    </w:p>
    <w:p w:rsidR="006739AC" w:rsidRPr="009E4F3E"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6739AC" w:rsidRPr="009E4F3E"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6739AC" w:rsidRPr="009E4F3E" w:rsidRDefault="006739AC" w:rsidP="005952B3">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lang w:val="x-none"/>
        </w:rPr>
      </w:pPr>
      <w:bookmarkStart w:id="39" w:name="_Toc450226736"/>
      <w:bookmarkStart w:id="40" w:name="_Toc516146019"/>
      <w:bookmarkStart w:id="41" w:name="_Toc518893395"/>
      <w:r w:rsidRPr="009E4F3E">
        <w:rPr>
          <w:rFonts w:ascii="Times New Roman" w:eastAsia="Times New Roman" w:hAnsi="Times New Roman" w:cs="Times New Roman"/>
          <w:bCs/>
          <w:kern w:val="32"/>
          <w:sz w:val="24"/>
          <w:szCs w:val="24"/>
          <w:lang w:val="x-none"/>
        </w:rPr>
        <w:t>Глава 1</w:t>
      </w:r>
      <w:r w:rsidRPr="009E4F3E">
        <w:rPr>
          <w:rFonts w:ascii="Times New Roman" w:eastAsia="Times New Roman" w:hAnsi="Times New Roman" w:cs="Times New Roman"/>
          <w:bCs/>
          <w:kern w:val="32"/>
          <w:sz w:val="24"/>
          <w:szCs w:val="24"/>
        </w:rPr>
        <w:t>2</w:t>
      </w:r>
      <w:r w:rsidRPr="009E4F3E">
        <w:rPr>
          <w:rFonts w:ascii="Times New Roman" w:eastAsia="Times New Roman" w:hAnsi="Times New Roman" w:cs="Times New Roman"/>
          <w:bCs/>
          <w:kern w:val="32"/>
          <w:sz w:val="24"/>
          <w:szCs w:val="24"/>
          <w:lang w:val="x-none"/>
        </w:rPr>
        <w:t>. СОДЕРЖАНИЕ ИЗВЕЩЕНИЯ ОБ ОСУЩЕСТВЛЕНИИ КОНКУРЕНТНОЙ ЗАКУПКИ И ДОКУМЕНТАЦИИ</w:t>
      </w:r>
      <w:bookmarkStart w:id="42" w:name="_Toc450226737"/>
      <w:bookmarkEnd w:id="39"/>
      <w:r w:rsidRPr="009E4F3E">
        <w:rPr>
          <w:rFonts w:ascii="Times New Roman" w:eastAsia="Times New Roman" w:hAnsi="Times New Roman" w:cs="Times New Roman"/>
          <w:bCs/>
          <w:kern w:val="32"/>
          <w:sz w:val="24"/>
          <w:szCs w:val="24"/>
          <w:lang w:val="x-none"/>
        </w:rPr>
        <w:t xml:space="preserve"> О КОНКУРЕНТНОЙ ЗАКУПКЕ</w:t>
      </w:r>
      <w:bookmarkEnd w:id="40"/>
      <w:bookmarkEnd w:id="41"/>
      <w:bookmarkEnd w:id="42"/>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43" w:name="пункт121"/>
      <w:bookmarkStart w:id="44" w:name="извещение"/>
      <w:bookmarkEnd w:id="43"/>
      <w:bookmarkEnd w:id="44"/>
      <w:r w:rsidRPr="009E4F3E">
        <w:rPr>
          <w:rFonts w:ascii="Times New Roman" w:eastAsia="Lucida Sans Unicode" w:hAnsi="Times New Roman" w:cs="Times New Roman"/>
          <w:sz w:val="24"/>
          <w:szCs w:val="24"/>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способ осуществления закупки, предусмотренный Положением;</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roofErr w:type="gramEnd"/>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9E4F3E" w:rsidDel="000A040B">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(при необходимости);</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место поставки товара, выполнения работы, оказания услуги;</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информация о валюте, используемой для формирования НМЦД и расчетов с поставщиком (подрядчиком, исполнителем);</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срок, место и порядок предоставления документации о конкурентной закупке, размер, порядок и сроки внесения платы, взимаемой Заказчиком за </w:t>
      </w:r>
      <w:r w:rsidRPr="009E4F3E">
        <w:rPr>
          <w:rFonts w:ascii="Times New Roman" w:eastAsia="Lucida Sans Unicode" w:hAnsi="Times New Roman" w:cs="Times New Roman"/>
          <w:sz w:val="24"/>
          <w:szCs w:val="24"/>
        </w:rPr>
        <w:lastRenderedPageBreak/>
        <w:t>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при осуществлении закупки в соответствии с </w:t>
      </w:r>
      <w:hyperlink r:id="rId21" w:history="1">
        <w:r w:rsidRPr="009E4F3E">
          <w:rPr>
            <w:rFonts w:ascii="Times New Roman" w:eastAsia="Lucida Sans Unicode" w:hAnsi="Times New Roman" w:cs="Times New Roman"/>
            <w:sz w:val="24"/>
            <w:szCs w:val="24"/>
          </w:rPr>
          <w:t>подпунктом 2 пункта 5.1</w:t>
        </w:r>
      </w:hyperlink>
      <w:r w:rsidRPr="009E4F3E">
        <w:rPr>
          <w:rFonts w:ascii="Times New Roman" w:eastAsia="Lucida Sans Unicode" w:hAnsi="Times New Roman" w:cs="Times New Roman"/>
          <w:sz w:val="24"/>
          <w:szCs w:val="24"/>
        </w:rPr>
        <w:t xml:space="preserve"> Положения указывается, что участниками такой закупки могут быть только субъекты малого и среднего предпринимательства;</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адрес ЭП в информационно-телекоммуникационной сети «Интернет»;</w:t>
      </w:r>
    </w:p>
    <w:p w:rsidR="006739AC" w:rsidRPr="009E4F3E"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9E4F3E" w:rsidRDefault="006739AC" w:rsidP="000B7CD6">
      <w:pPr>
        <w:numPr>
          <w:ilvl w:val="2"/>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6739AC" w:rsidRPr="009E4F3E"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документации о конкурентной закупке должны быть указаны:</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sidRPr="009E4F3E">
        <w:rPr>
          <w:rFonts w:ascii="Times New Roman" w:eastAsia="Lucida Sans Unicode" w:hAnsi="Times New Roman" w:cs="Times New Roman"/>
          <w:sz w:val="24"/>
          <w:szCs w:val="24"/>
        </w:rPr>
        <w:t xml:space="preserve"> соответствия поставляемого товара, выполняемой работы, оказываемой услуги потребностям Заказчика;</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требования к содержанию, форме, оформлению и составу заявки на участие в закупке;</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место, условия и сроки (периоды) поставки товара, выполнения работы, оказания услуги;</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сведения о НМЦД либо формула цены, устанавливающая правила расчета сумм, подлежащих уплате Заказчиком поставщику (подрядчику, исполнителю) в ходе </w:t>
      </w:r>
      <w:r w:rsidRPr="009E4F3E">
        <w:rPr>
          <w:rFonts w:ascii="Times New Roman" w:eastAsia="Lucida Sans Unicode" w:hAnsi="Times New Roman" w:cs="Times New Roman"/>
          <w:sz w:val="24"/>
          <w:szCs w:val="24"/>
        </w:rPr>
        <w:lastRenderedPageBreak/>
        <w:t>исполнения договора, и максимальное значение цены договора, либо цена единицы товара, работы, услуги и максимальное значение цены договора;</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информация о валюте, используемой для формирования НМЦД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форма, сроки и порядок оплаты товара, работы, услуги;</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требования к участникам такой закупки;</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дата рассмотрения предложений участников такой закупки и подведения итогов такой закупки;</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9E4F3E"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при осуществлении закупки в соответствии с </w:t>
      </w:r>
      <w:hyperlink r:id="rId22" w:history="1">
        <w:r w:rsidRPr="009E4F3E">
          <w:rPr>
            <w:rFonts w:ascii="Times New Roman" w:eastAsia="Lucida Sans Unicode" w:hAnsi="Times New Roman" w:cs="Times New Roman"/>
            <w:sz w:val="24"/>
            <w:szCs w:val="24"/>
          </w:rPr>
          <w:t>подпунктом 2 пункта 5.1</w:t>
        </w:r>
      </w:hyperlink>
      <w:r w:rsidRPr="009E4F3E">
        <w:rPr>
          <w:rFonts w:ascii="Times New Roman" w:eastAsia="Lucida Sans Unicode" w:hAnsi="Times New Roman" w:cs="Times New Roman"/>
          <w:sz w:val="24"/>
          <w:szCs w:val="24"/>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6739AC" w:rsidRPr="009E4F3E"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В соответствии с </w:t>
      </w:r>
      <w:hyperlink r:id="rId23" w:history="1">
        <w:r w:rsidRPr="009E4F3E">
          <w:rPr>
            <w:rFonts w:ascii="Times New Roman" w:eastAsia="Lucida Sans Unicode" w:hAnsi="Times New Roman" w:cs="Times New Roman"/>
            <w:sz w:val="24"/>
            <w:szCs w:val="24"/>
          </w:rPr>
          <w:t>постановлением</w:t>
        </w:r>
      </w:hyperlink>
      <w:r w:rsidRPr="009E4F3E">
        <w:rPr>
          <w:rFonts w:ascii="Times New Roman" w:eastAsia="Lucida Sans Unicode" w:hAnsi="Times New Roman" w:cs="Times New Roman"/>
          <w:sz w:val="24"/>
          <w:szCs w:val="24"/>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9E4F3E">
        <w:rPr>
          <w:rFonts w:ascii="Times New Roman" w:eastAsia="Lucida Sans Unicode" w:hAnsi="Times New Roman" w:cs="Times New Roman"/>
          <w:sz w:val="24"/>
          <w:szCs w:val="24"/>
        </w:rPr>
        <w:t xml:space="preserve">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6739AC" w:rsidRPr="009E4F3E"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39AC" w:rsidRPr="009E4F3E"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39AC" w:rsidRPr="009E4F3E"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bookmarkStart w:id="45" w:name="Par6"/>
      <w:bookmarkEnd w:id="45"/>
      <w:r w:rsidRPr="009E4F3E">
        <w:rPr>
          <w:rFonts w:ascii="Times New Roman" w:eastAsia="Lucida Sans Unicode" w:hAnsi="Times New Roman" w:cs="Times New Roman"/>
          <w:sz w:val="24"/>
          <w:szCs w:val="24"/>
        </w:rPr>
        <w:t xml:space="preserve">сведения о начальной (максимальной) цене единицы каждого товара, работы, услуги, </w:t>
      </w:r>
      <w:proofErr w:type="gramStart"/>
      <w:r w:rsidRPr="009E4F3E">
        <w:rPr>
          <w:rFonts w:ascii="Times New Roman" w:eastAsia="Lucida Sans Unicode" w:hAnsi="Times New Roman" w:cs="Times New Roman"/>
          <w:sz w:val="24"/>
          <w:szCs w:val="24"/>
        </w:rPr>
        <w:t>являющихся</w:t>
      </w:r>
      <w:proofErr w:type="gramEnd"/>
      <w:r w:rsidRPr="009E4F3E">
        <w:rPr>
          <w:rFonts w:ascii="Times New Roman" w:eastAsia="Lucida Sans Unicode" w:hAnsi="Times New Roman" w:cs="Times New Roman"/>
          <w:sz w:val="24"/>
          <w:szCs w:val="24"/>
        </w:rPr>
        <w:t xml:space="preserve"> предметом закупки;</w:t>
      </w:r>
    </w:p>
    <w:p w:rsidR="006739AC" w:rsidRPr="009E4F3E"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39AC" w:rsidRPr="009E4F3E"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соответствии</w:t>
      </w:r>
      <w:proofErr w:type="gramEnd"/>
      <w:r w:rsidRPr="009E4F3E">
        <w:rPr>
          <w:rFonts w:ascii="Times New Roman" w:eastAsia="Lucida Sans Unicode" w:hAnsi="Times New Roman" w:cs="Times New Roman"/>
          <w:sz w:val="24"/>
          <w:szCs w:val="24"/>
        </w:rPr>
        <w:t xml:space="preserve"> с под</w:t>
      </w:r>
      <w:hyperlink r:id="rId24" w:anchor="Par6" w:history="1">
        <w:r w:rsidRPr="009E4F3E">
          <w:rPr>
            <w:rFonts w:ascii="Times New Roman" w:eastAsia="Lucida Sans Unicode" w:hAnsi="Times New Roman" w:cs="Times New Roman"/>
            <w:sz w:val="24"/>
            <w:szCs w:val="24"/>
          </w:rPr>
          <w:t>пунктом 3</w:t>
        </w:r>
      </w:hyperlink>
      <w:r w:rsidRPr="009E4F3E">
        <w:rPr>
          <w:rFonts w:ascii="Times New Roman" w:eastAsia="Lucida Sans Unicode" w:hAnsi="Times New Roman" w:cs="Times New Roman"/>
          <w:sz w:val="24"/>
          <w:szCs w:val="24"/>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39AC" w:rsidRPr="009E4F3E"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39AC" w:rsidRPr="009E4F3E"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39AC" w:rsidRPr="009E4F3E"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739AC" w:rsidRPr="009E4F3E"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6739AC" w:rsidRPr="009E4F3E"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w:t>
      </w:r>
      <w:proofErr w:type="gramEnd"/>
      <w:r w:rsidRPr="009E4F3E">
        <w:rPr>
          <w:rFonts w:ascii="Times New Roman" w:eastAsia="Lucida Sans Unicode" w:hAnsi="Times New Roman" w:cs="Times New Roman"/>
          <w:sz w:val="24"/>
          <w:szCs w:val="24"/>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6739AC" w:rsidRPr="009E4F3E"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6739AC" w:rsidRPr="009E4F3E"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46" w:name="разъяснения"/>
      <w:r w:rsidRPr="009E4F3E">
        <w:rPr>
          <w:rFonts w:ascii="Times New Roman" w:eastAsia="Lucida Sans Unicode" w:hAnsi="Times New Roman" w:cs="Times New Roman"/>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9E4F3E">
        <w:rPr>
          <w:rFonts w:ascii="Times New Roman" w:eastAsia="Lucida Sans Unicode" w:hAnsi="Times New Roman" w:cs="Times New Roman"/>
          <w:sz w:val="24"/>
          <w:szCs w:val="24"/>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6739AC" w:rsidRPr="009E4F3E"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47" w:name="изменения"/>
      <w:bookmarkEnd w:id="46"/>
      <w:proofErr w:type="gramStart"/>
      <w:r w:rsidRPr="009E4F3E">
        <w:rPr>
          <w:rFonts w:ascii="Times New Roman" w:eastAsia="Lucida Sans Unicode" w:hAnsi="Times New Roman" w:cs="Times New Roman"/>
          <w:sz w:val="24"/>
          <w:szCs w:val="24"/>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9E4F3E">
        <w:rPr>
          <w:rFonts w:ascii="Times New Roman" w:eastAsia="Calibri" w:hAnsi="Times New Roman" w:cs="Times New Roman"/>
          <w:sz w:val="24"/>
          <w:szCs w:val="24"/>
        </w:rPr>
        <w:t xml:space="preserve"> и</w:t>
      </w:r>
      <w:r w:rsidRPr="009E4F3E">
        <w:rPr>
          <w:rFonts w:ascii="Times New Roman" w:eastAsia="Lucida Sans Unicode" w:hAnsi="Times New Roman" w:cs="Times New Roman"/>
          <w:sz w:val="24"/>
          <w:szCs w:val="24"/>
        </w:rPr>
        <w:t>зменения, внесенные в извещение об осуществлении конкурентной закупки, документацию о конкурентной закупке размещаются</w:t>
      </w:r>
      <w:proofErr w:type="gramEnd"/>
      <w:r w:rsidRPr="009E4F3E">
        <w:rPr>
          <w:rFonts w:ascii="Times New Roman" w:eastAsia="Lucida Sans Unicode" w:hAnsi="Times New Roman" w:cs="Times New Roman"/>
          <w:sz w:val="24"/>
          <w:szCs w:val="24"/>
        </w:rPr>
        <w:t xml:space="preserve"> в день принятия такого решения.</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9E4F3E">
        <w:rPr>
          <w:rFonts w:ascii="Times New Roman" w:eastAsia="Lucida Sans Unicode" w:hAnsi="Times New Roman" w:cs="Times New Roman"/>
          <w:sz w:val="24"/>
          <w:szCs w:val="24"/>
        </w:rPr>
        <w:t xml:space="preserve"> о закупке для данного способа закупки.</w:t>
      </w:r>
      <w:bookmarkEnd w:id="47"/>
    </w:p>
    <w:p w:rsidR="00364088" w:rsidRPr="009E4F3E" w:rsidRDefault="006739AC" w:rsidP="00364088">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конкурентной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9E4F3E">
        <w:rPr>
          <w:rFonts w:ascii="Times New Roman" w:eastAsia="Lucida Sans Unicode" w:hAnsi="Times New Roman" w:cs="Times New Roman"/>
          <w:sz w:val="24"/>
          <w:szCs w:val="24"/>
        </w:rPr>
        <w:t>При этом в извещении об осуществлении закупки и 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w:t>
      </w:r>
      <w:proofErr w:type="gramEnd"/>
      <w:r w:rsidRPr="009E4F3E">
        <w:rPr>
          <w:rFonts w:ascii="Times New Roman" w:eastAsia="Lucida Sans Unicode" w:hAnsi="Times New Roman" w:cs="Times New Roman"/>
          <w:sz w:val="24"/>
          <w:szCs w:val="24"/>
        </w:rPr>
        <w:t xml:space="preserve"> в размере, не превышающем НМЦД, указанной в извещении об осуществлении закупки и документации о конкурентной закупке. </w:t>
      </w:r>
    </w:p>
    <w:p w:rsidR="006739AC" w:rsidRPr="009E4F3E" w:rsidRDefault="006739AC" w:rsidP="00364088">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документации о конкурентной закупке может указываться формула цены и максимальное значение цены договора в следующих случаях:</w:t>
      </w:r>
    </w:p>
    <w:p w:rsidR="006739AC" w:rsidRPr="009E4F3E"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6739AC" w:rsidRPr="009E4F3E"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6739AC" w:rsidRPr="009E4F3E"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9E4F3E">
        <w:rPr>
          <w:rFonts w:ascii="Times New Roman" w:eastAsia="Lucida Sans Unicode" w:hAnsi="Times New Roman" w:cs="Times New Roman"/>
          <w:sz w:val="24"/>
          <w:szCs w:val="24"/>
        </w:rPr>
        <w:t>стоимости</w:t>
      </w:r>
      <w:proofErr w:type="gramEnd"/>
      <w:r w:rsidRPr="009E4F3E">
        <w:rPr>
          <w:rFonts w:ascii="Times New Roman" w:eastAsia="Lucida Sans Unicode" w:hAnsi="Times New Roman" w:cs="Times New Roman"/>
          <w:sz w:val="24"/>
          <w:szCs w:val="24"/>
        </w:rPr>
        <w:t xml:space="preserve"> подлежащего оценке имущества;</w:t>
      </w:r>
    </w:p>
    <w:p w:rsidR="006739AC" w:rsidRPr="009E4F3E"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заключение договора на поставку топлива моторного, включая автомобильный и авиационный бензин.</w:t>
      </w:r>
    </w:p>
    <w:p w:rsidR="006739AC" w:rsidRPr="009E4F3E"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при заключении договора на поставку продуктов питания, запасных частей и расходных материалов к технике, оборудованию, горюче-смазочных материалов количество подлежащего поставке товара невозможно определить, в извещении об осуществлении конкурентной закупки и (или) документации о конкурентной закупке Заказчик указывает:</w:t>
      </w:r>
    </w:p>
    <w:p w:rsidR="006739AC" w:rsidRPr="009E4F3E" w:rsidRDefault="006739AC" w:rsidP="000B7CD6">
      <w:pPr>
        <w:numPr>
          <w:ilvl w:val="0"/>
          <w:numId w:val="8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перечень закупаемых товаров с указанием цены единицы каждого наименования закупаемых продуктов питания, наименования расходного материала, каждой запасной части, литра горюче-смазочных материалов (далее – товар). Сумма таких цен за единицу товара является начальной (максимальной) ценой такой конкурентной закупки;</w:t>
      </w:r>
    </w:p>
    <w:p w:rsidR="006739AC" w:rsidRPr="009E4F3E" w:rsidRDefault="006739AC" w:rsidP="000B7CD6">
      <w:pPr>
        <w:numPr>
          <w:ilvl w:val="0"/>
          <w:numId w:val="8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максимальное значение цены договора; </w:t>
      </w:r>
    </w:p>
    <w:p w:rsidR="006739AC" w:rsidRPr="009E4F3E" w:rsidRDefault="006739AC" w:rsidP="000B7CD6">
      <w:pPr>
        <w:numPr>
          <w:ilvl w:val="0"/>
          <w:numId w:val="8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порядок определения цены единицы товара, подлежащей включению в договор после определения победителя конкурентной закупки (с применением коэффициента снижения цены).</w:t>
      </w:r>
    </w:p>
    <w:p w:rsidR="006739AC" w:rsidRPr="009E4F3E"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При этом в документации о конкурентной закупке должно быть указано, что оплату Заказчик производит по цене каждой единицы товара исходя из количества, поставленного в ходе исполнения договора товара, но в размере, не превышающем максимальное значение цены договора, указанного в извещении об осуществлении конкурентной закупки и документации о такой закупке. </w:t>
      </w:r>
    </w:p>
    <w:p w:rsidR="006739AC" w:rsidRPr="009E4F3E"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rPr>
      </w:pPr>
      <w:bookmarkStart w:id="48" w:name="_Toc450226738"/>
      <w:bookmarkStart w:id="49" w:name="_Toc516146020"/>
      <w:bookmarkStart w:id="50" w:name="_Toc518893396"/>
      <w:r w:rsidRPr="009E4F3E">
        <w:rPr>
          <w:rFonts w:ascii="Times New Roman" w:eastAsia="Times New Roman" w:hAnsi="Times New Roman" w:cs="Times New Roman"/>
          <w:bCs/>
          <w:kern w:val="32"/>
          <w:sz w:val="24"/>
          <w:szCs w:val="24"/>
        </w:rPr>
        <w:t>Глава 13</w:t>
      </w:r>
      <w:r w:rsidRPr="009E4F3E">
        <w:rPr>
          <w:rFonts w:ascii="Times New Roman" w:eastAsia="Times New Roman" w:hAnsi="Times New Roman" w:cs="Times New Roman"/>
          <w:bCs/>
          <w:kern w:val="32"/>
          <w:sz w:val="24"/>
          <w:szCs w:val="24"/>
          <w:lang w:val="x-none"/>
        </w:rPr>
        <w:t xml:space="preserve">. ОБЕСПЕЧЕНИЕ ЗАЯВКИ НА УЧАСТИЕ В </w:t>
      </w:r>
      <w:r w:rsidRPr="009E4F3E">
        <w:rPr>
          <w:rFonts w:ascii="Times New Roman" w:eastAsia="Times New Roman" w:hAnsi="Times New Roman" w:cs="Times New Roman"/>
          <w:bCs/>
          <w:kern w:val="32"/>
          <w:sz w:val="24"/>
          <w:szCs w:val="24"/>
        </w:rPr>
        <w:t>З</w:t>
      </w:r>
      <w:r w:rsidRPr="009E4F3E">
        <w:rPr>
          <w:rFonts w:ascii="Times New Roman" w:eastAsia="Times New Roman" w:hAnsi="Times New Roman" w:cs="Times New Roman"/>
          <w:bCs/>
          <w:kern w:val="32"/>
          <w:sz w:val="24"/>
          <w:szCs w:val="24"/>
          <w:lang w:val="x-none"/>
        </w:rPr>
        <w:t>АКУПКЕ</w:t>
      </w:r>
      <w:bookmarkEnd w:id="48"/>
      <w:r w:rsidRPr="009E4F3E">
        <w:rPr>
          <w:rFonts w:ascii="Times New Roman" w:eastAsia="Times New Roman" w:hAnsi="Times New Roman" w:cs="Times New Roman"/>
          <w:bCs/>
          <w:kern w:val="32"/>
          <w:sz w:val="24"/>
          <w:szCs w:val="24"/>
        </w:rPr>
        <w:t xml:space="preserve">, ОБЕСПЕЧЕНИЕ ИСПОЛНЕНИЯ ДОГОВОРА. </w:t>
      </w:r>
      <w:r w:rsidRPr="009E4F3E">
        <w:rPr>
          <w:rFonts w:ascii="Times New Roman" w:eastAsia="Times New Roman" w:hAnsi="Times New Roman" w:cs="Times New Roman"/>
          <w:bCs/>
          <w:kern w:val="32"/>
          <w:sz w:val="24"/>
          <w:szCs w:val="24"/>
          <w:lang w:val="x-none"/>
        </w:rPr>
        <w:t>ТРЕБОВАНИЯ К БАНКОВСКОЙ ГАРАНТИИ</w:t>
      </w:r>
      <w:bookmarkEnd w:id="49"/>
      <w:bookmarkEnd w:id="50"/>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При проведении конкурентных закупок, предусмотренных </w:t>
      </w:r>
      <w:bookmarkStart w:id="51" w:name="конкурентные"/>
      <w:r w:rsidRPr="009E4F3E">
        <w:rPr>
          <w:rFonts w:ascii="Times New Roman" w:eastAsia="Lucida Sans Unicode" w:hAnsi="Times New Roman" w:cs="Times New Roman"/>
          <w:sz w:val="24"/>
          <w:szCs w:val="24"/>
        </w:rPr>
        <w:fldChar w:fldCharType="begin"/>
      </w:r>
      <w:r w:rsidRPr="009E4F3E">
        <w:rPr>
          <w:rFonts w:ascii="Times New Roman" w:eastAsia="Lucida Sans Unicode" w:hAnsi="Times New Roman" w:cs="Times New Roman"/>
          <w:sz w:val="24"/>
          <w:szCs w:val="24"/>
        </w:rPr>
        <w:instrText>HYPERLINK  \l "конкур"</w:instrText>
      </w:r>
      <w:r w:rsidRPr="009E4F3E">
        <w:rPr>
          <w:rFonts w:ascii="Times New Roman" w:eastAsia="Lucida Sans Unicode" w:hAnsi="Times New Roman" w:cs="Times New Roman"/>
          <w:sz w:val="24"/>
          <w:szCs w:val="24"/>
        </w:rPr>
        <w:fldChar w:fldCharType="separate"/>
      </w:r>
      <w:r w:rsidRPr="009E4F3E">
        <w:rPr>
          <w:rFonts w:ascii="Times New Roman" w:eastAsia="Lucida Sans Unicode" w:hAnsi="Times New Roman" w:cs="Times New Roman"/>
          <w:sz w:val="24"/>
          <w:szCs w:val="24"/>
        </w:rPr>
        <w:t>пунктами 7.3, 7.4</w:t>
      </w:r>
      <w:r w:rsidRPr="009E4F3E">
        <w:rPr>
          <w:rFonts w:ascii="Times New Roman" w:eastAsia="Lucida Sans Unicode" w:hAnsi="Times New Roman" w:cs="Times New Roman"/>
          <w:sz w:val="24"/>
          <w:szCs w:val="24"/>
        </w:rPr>
        <w:fldChar w:fldCharType="end"/>
      </w:r>
      <w:r w:rsidRPr="009E4F3E">
        <w:rPr>
          <w:rFonts w:ascii="Times New Roman" w:eastAsia="Lucida Sans Unicode" w:hAnsi="Times New Roman" w:cs="Times New Roman"/>
          <w:sz w:val="24"/>
          <w:szCs w:val="24"/>
        </w:rPr>
        <w:t xml:space="preserve"> </w:t>
      </w:r>
      <w:bookmarkEnd w:id="51"/>
      <w:r w:rsidRPr="009E4F3E">
        <w:rPr>
          <w:rFonts w:ascii="Times New Roman" w:eastAsia="Lucida Sans Unicode" w:hAnsi="Times New Roman" w:cs="Times New Roman"/>
          <w:sz w:val="24"/>
          <w:szCs w:val="24"/>
        </w:rPr>
        <w:t xml:space="preserve">Положения, Заказчик вправе установить требование к обеспечению заявок. </w:t>
      </w:r>
      <w:proofErr w:type="gramStart"/>
      <w:r w:rsidRPr="009E4F3E">
        <w:rPr>
          <w:rFonts w:ascii="Times New Roman" w:eastAsia="Lucida Sans Unicode" w:hAnsi="Times New Roman" w:cs="Times New Roman"/>
          <w:sz w:val="24"/>
          <w:szCs w:val="24"/>
        </w:rPr>
        <w:t>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roofErr w:type="gramEnd"/>
    </w:p>
    <w:p w:rsidR="006739AC" w:rsidRPr="009E4F3E"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 не превышает пяти миллионов рублей. 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НМЦД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а в случае осуществления закупки, предусмотренной подпунктом 2 пункта 5.1 Положения размер такого обеспечения не может превышать двух процентов НМЦД.</w:t>
      </w:r>
    </w:p>
    <w:p w:rsidR="006739AC" w:rsidRPr="009E4F3E"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 w:history="1">
        <w:r w:rsidRPr="009E4F3E">
          <w:rPr>
            <w:rFonts w:ascii="Times New Roman" w:eastAsia="Lucida Sans Unicode" w:hAnsi="Times New Roman" w:cs="Times New Roman"/>
            <w:sz w:val="24"/>
            <w:szCs w:val="24"/>
          </w:rPr>
          <w:t>кодексом</w:t>
        </w:r>
      </w:hyperlink>
      <w:r w:rsidRPr="009E4F3E">
        <w:rPr>
          <w:rFonts w:ascii="Times New Roman" w:eastAsia="Lucida Sans Unicode" w:hAnsi="Times New Roman" w:cs="Times New Roman"/>
          <w:sz w:val="24"/>
          <w:szCs w:val="24"/>
        </w:rPr>
        <w:t xml:space="preserve"> Российской Федерации. Выбор способа обеспечения заявки </w:t>
      </w:r>
      <w:proofErr w:type="gramStart"/>
      <w:r w:rsidRPr="009E4F3E">
        <w:rPr>
          <w:rFonts w:ascii="Times New Roman" w:eastAsia="Lucida Sans Unicode"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Pr="009E4F3E">
        <w:rPr>
          <w:rFonts w:ascii="Times New Roman" w:eastAsia="Lucida Sans Unicode" w:hAnsi="Times New Roman" w:cs="Times New Roman"/>
          <w:sz w:val="24"/>
          <w:szCs w:val="24"/>
        </w:rPr>
        <w:t xml:space="preserve"> конкурентной закупки, документации о конкурентной закупке осуществляется участником закупки.</w:t>
      </w:r>
    </w:p>
    <w:p w:rsidR="006739AC" w:rsidRPr="009E4F3E"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6" w:history="1">
        <w:r w:rsidRPr="009E4F3E">
          <w:rPr>
            <w:rFonts w:ascii="Times New Roman" w:eastAsia="Lucida Sans Unicode" w:hAnsi="Times New Roman" w:cs="Times New Roman"/>
            <w:sz w:val="24"/>
            <w:szCs w:val="24"/>
          </w:rPr>
          <w:t>законом</w:t>
        </w:r>
      </w:hyperlink>
      <w:r w:rsidRPr="009E4F3E">
        <w:rPr>
          <w:rFonts w:ascii="Times New Roman" w:eastAsia="Lucida Sans Unicode" w:hAnsi="Times New Roman" w:cs="Times New Roman"/>
          <w:sz w:val="24"/>
          <w:szCs w:val="24"/>
        </w:rPr>
        <w:t xml:space="preserve"> № 44-ФЗ. </w:t>
      </w:r>
    </w:p>
    <w:p w:rsidR="006739AC" w:rsidRPr="009E4F3E"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 установления требования к обеспечению заявок при осуществлении конкурентных закупок с НМЦД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6739AC" w:rsidRPr="009E4F3E"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roofErr w:type="gramEnd"/>
    </w:p>
    <w:p w:rsidR="006739AC" w:rsidRPr="009E4F3E"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9E4F3E">
        <w:rPr>
          <w:rFonts w:ascii="Times New Roman" w:eastAsia="Lucida Sans Unicode" w:hAnsi="Times New Roman" w:cs="Times New Roman"/>
          <w:bCs/>
          <w:sz w:val="24"/>
          <w:szCs w:val="24"/>
        </w:rPr>
        <w:t xml:space="preserve">перечень банков, которые вправе выдавать банковские гарантии для обеспечения заявок и исполнения контрактов и соответствующих требованиям, </w:t>
      </w:r>
      <w:proofErr w:type="gramStart"/>
      <w:r w:rsidRPr="009E4F3E">
        <w:rPr>
          <w:rFonts w:ascii="Times New Roman" w:eastAsia="Lucida Sans Unicode" w:hAnsi="Times New Roman" w:cs="Times New Roman"/>
          <w:bCs/>
          <w:sz w:val="24"/>
          <w:szCs w:val="24"/>
        </w:rPr>
        <w:t>установленным частями 1 и 1.1 статьи 45 Федерального закона № 44-ФЗ</w:t>
      </w:r>
      <w:r w:rsidRPr="009E4F3E">
        <w:rPr>
          <w:rFonts w:ascii="Times New Roman" w:eastAsia="Lucida Sans Unicode" w:hAnsi="Times New Roman" w:cs="Times New Roman"/>
          <w:sz w:val="24"/>
          <w:szCs w:val="24"/>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p w:rsidR="006739AC" w:rsidRPr="009E4F3E"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Банковская гарантия, предоставляемая в качестве обеспечения заявки и/или исполнения договора должна быть безотзывной и должна содержать:</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1)</w:t>
      </w:r>
      <w:r w:rsidRPr="009E4F3E">
        <w:rPr>
          <w:rFonts w:ascii="Times New Roman" w:eastAsia="Lucida Sans Unicode" w:hAnsi="Times New Roman" w:cs="Times New Roman"/>
          <w:sz w:val="24"/>
          <w:szCs w:val="24"/>
        </w:rPr>
        <w:tab/>
        <w:t xml:space="preserve">сумму банковской гарантии, подлежащую уплате гарантом Заказчику в установленных </w:t>
      </w:r>
      <w:hyperlink w:anchor="P868" w:history="1">
        <w:r w:rsidRPr="009E4F3E">
          <w:rPr>
            <w:rFonts w:ascii="Times New Roman" w:eastAsia="Lucida Sans Unicode" w:hAnsi="Times New Roman" w:cs="Times New Roman"/>
            <w:sz w:val="24"/>
            <w:szCs w:val="24"/>
          </w:rPr>
          <w:t>пунктом</w:t>
        </w:r>
      </w:hyperlink>
      <w:r w:rsidRPr="009E4F3E">
        <w:rPr>
          <w:rFonts w:ascii="Times New Roman" w:eastAsia="Lucida Sans Unicode" w:hAnsi="Times New Roman" w:cs="Times New Roman"/>
          <w:sz w:val="24"/>
          <w:szCs w:val="24"/>
        </w:rPr>
        <w:t xml:space="preserve"> 13.13 Положения случаях или сумму банковской гарантии, подлежащую уплате гарантом Заказчику в случае ненадлежащего исполнения обязатель</w:t>
      </w:r>
      <w:proofErr w:type="gramStart"/>
      <w:r w:rsidRPr="009E4F3E">
        <w:rPr>
          <w:rFonts w:ascii="Times New Roman" w:eastAsia="Lucida Sans Unicode" w:hAnsi="Times New Roman" w:cs="Times New Roman"/>
          <w:sz w:val="24"/>
          <w:szCs w:val="24"/>
        </w:rPr>
        <w:t>ств пр</w:t>
      </w:r>
      <w:proofErr w:type="gramEnd"/>
      <w:r w:rsidRPr="009E4F3E">
        <w:rPr>
          <w:rFonts w:ascii="Times New Roman" w:eastAsia="Lucida Sans Unicode" w:hAnsi="Times New Roman" w:cs="Times New Roman"/>
          <w:sz w:val="24"/>
          <w:szCs w:val="24"/>
        </w:rPr>
        <w:t>инципалом;</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2)</w:t>
      </w:r>
      <w:r w:rsidRPr="009E4F3E">
        <w:rPr>
          <w:rFonts w:ascii="Times New Roman" w:eastAsia="Lucida Sans Unicode" w:hAnsi="Times New Roman" w:cs="Times New Roman"/>
          <w:sz w:val="24"/>
          <w:szCs w:val="24"/>
        </w:rPr>
        <w:tab/>
        <w:t>перечень обязатель</w:t>
      </w:r>
      <w:proofErr w:type="gramStart"/>
      <w:r w:rsidRPr="009E4F3E">
        <w:rPr>
          <w:rFonts w:ascii="Times New Roman" w:eastAsia="Lucida Sans Unicode" w:hAnsi="Times New Roman" w:cs="Times New Roman"/>
          <w:sz w:val="24"/>
          <w:szCs w:val="24"/>
        </w:rPr>
        <w:t>ств пр</w:t>
      </w:r>
      <w:proofErr w:type="gramEnd"/>
      <w:r w:rsidRPr="009E4F3E">
        <w:rPr>
          <w:rFonts w:ascii="Times New Roman" w:eastAsia="Lucida Sans Unicode" w:hAnsi="Times New Roman" w:cs="Times New Roman"/>
          <w:sz w:val="24"/>
          <w:szCs w:val="24"/>
        </w:rPr>
        <w:t>инципала, надлежащее исполнение которых обеспечивается банковской гарантией;</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3)</w:t>
      </w:r>
      <w:r w:rsidRPr="009E4F3E">
        <w:rPr>
          <w:rFonts w:ascii="Times New Roman" w:eastAsia="Lucida Sans Unicode" w:hAnsi="Times New Roman" w:cs="Times New Roman"/>
          <w:sz w:val="24"/>
          <w:szCs w:val="24"/>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4)</w:t>
      </w:r>
      <w:r w:rsidRPr="009E4F3E">
        <w:rPr>
          <w:rFonts w:ascii="Times New Roman" w:eastAsia="Lucida Sans Unicode" w:hAnsi="Times New Roman" w:cs="Times New Roman"/>
          <w:sz w:val="24"/>
          <w:szCs w:val="24"/>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5)</w:t>
      </w:r>
      <w:r w:rsidRPr="009E4F3E">
        <w:rPr>
          <w:rFonts w:ascii="Times New Roman" w:eastAsia="Lucida Sans Unicode" w:hAnsi="Times New Roman" w:cs="Times New Roman"/>
          <w:sz w:val="24"/>
          <w:szCs w:val="24"/>
        </w:rPr>
        <w:tab/>
        <w:t xml:space="preserve">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w:t>
      </w:r>
      <w:r w:rsidRPr="009E4F3E">
        <w:rPr>
          <w:rFonts w:ascii="Times New Roman" w:eastAsia="Lucida Sans Unicode" w:hAnsi="Times New Roman" w:cs="Times New Roman"/>
          <w:sz w:val="24"/>
          <w:szCs w:val="24"/>
        </w:rPr>
        <w:lastRenderedPageBreak/>
        <w:t>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9E4F3E">
        <w:rPr>
          <w:rFonts w:ascii="Times New Roman" w:eastAsia="Lucida Sans Unicode" w:hAnsi="Times New Roman" w:cs="Times New Roman"/>
          <w:sz w:val="24"/>
          <w:szCs w:val="24"/>
        </w:rPr>
        <w:t>) платежа Заказчика, срок действия банковской гарантии должен превышать срок поставки товара не менее чем на один месяц);</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6)</w:t>
      </w:r>
      <w:r w:rsidRPr="009E4F3E">
        <w:rPr>
          <w:rFonts w:ascii="Times New Roman" w:eastAsia="Lucida Sans Unicode" w:hAnsi="Times New Roman" w:cs="Times New Roman"/>
          <w:sz w:val="24"/>
          <w:szCs w:val="24"/>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7)</w:t>
      </w:r>
      <w:r w:rsidRPr="009E4F3E">
        <w:rPr>
          <w:rFonts w:ascii="Times New Roman" w:eastAsia="Lucida Sans Unicode" w:hAnsi="Times New Roman" w:cs="Times New Roman"/>
          <w:sz w:val="24"/>
          <w:szCs w:val="24"/>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9E4F3E">
        <w:rPr>
          <w:rFonts w:ascii="Times New Roman" w:eastAsia="Lucida Sans Unicode" w:hAnsi="Times New Roman" w:cs="Times New Roman"/>
          <w:sz w:val="24"/>
          <w:szCs w:val="24"/>
        </w:rPr>
        <w:t xml:space="preserve"> Заказчиком, но не </w:t>
      </w:r>
      <w:proofErr w:type="gramStart"/>
      <w:r w:rsidRPr="009E4F3E">
        <w:rPr>
          <w:rFonts w:ascii="Times New Roman" w:eastAsia="Lucida Sans Unicode" w:hAnsi="Times New Roman" w:cs="Times New Roman"/>
          <w:sz w:val="24"/>
          <w:szCs w:val="24"/>
        </w:rPr>
        <w:t>превышающем</w:t>
      </w:r>
      <w:proofErr w:type="gramEnd"/>
      <w:r w:rsidRPr="009E4F3E">
        <w:rPr>
          <w:rFonts w:ascii="Times New Roman" w:eastAsia="Lucida Sans Unicode" w:hAnsi="Times New Roman" w:cs="Times New Roman"/>
          <w:sz w:val="24"/>
          <w:szCs w:val="24"/>
        </w:rPr>
        <w:t xml:space="preserve"> размер обеспечения исполнения договора;</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8)</w:t>
      </w:r>
      <w:r w:rsidRPr="009E4F3E">
        <w:rPr>
          <w:rFonts w:ascii="Times New Roman" w:eastAsia="Lucida Sans Unicode" w:hAnsi="Times New Roman" w:cs="Times New Roman"/>
          <w:sz w:val="24"/>
          <w:szCs w:val="24"/>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9)</w:t>
      </w:r>
      <w:r w:rsidRPr="009E4F3E">
        <w:rPr>
          <w:rFonts w:ascii="Times New Roman" w:eastAsia="Lucida Sans Unicode" w:hAnsi="Times New Roman" w:cs="Times New Roman"/>
          <w:sz w:val="24"/>
          <w:szCs w:val="24"/>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10)</w:t>
      </w:r>
      <w:r w:rsidRPr="009E4F3E">
        <w:rPr>
          <w:rFonts w:ascii="Times New Roman" w:eastAsia="Lucida Sans Unicode" w:hAnsi="Times New Roman" w:cs="Times New Roman"/>
          <w:sz w:val="24"/>
          <w:szCs w:val="24"/>
        </w:rPr>
        <w:tab/>
        <w:t>условие о том, что расходы, возникающие в связи с перечислением денежных средств гарантом по банковской гарантии, несет гарант;</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11)</w:t>
      </w:r>
      <w:r w:rsidRPr="009E4F3E">
        <w:rPr>
          <w:rFonts w:ascii="Times New Roman" w:eastAsia="Lucida Sans Unicode" w:hAnsi="Times New Roman" w:cs="Times New Roman"/>
          <w:sz w:val="24"/>
          <w:szCs w:val="24"/>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а)</w:t>
      </w:r>
      <w:r w:rsidRPr="009E4F3E">
        <w:rPr>
          <w:rFonts w:ascii="Times New Roman" w:eastAsia="Lucida Sans Unicode" w:hAnsi="Times New Roman" w:cs="Times New Roman"/>
          <w:sz w:val="24"/>
          <w:szCs w:val="24"/>
        </w:rPr>
        <w:tab/>
        <w:t>расчет суммы, включаемой в требование по банковской гарантии;</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б)</w:t>
      </w:r>
      <w:r w:rsidRPr="009E4F3E">
        <w:rPr>
          <w:rFonts w:ascii="Times New Roman" w:eastAsia="Lucida Sans Unicode" w:hAnsi="Times New Roman" w:cs="Times New Roman"/>
          <w:sz w:val="24"/>
          <w:szCs w:val="24"/>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w:t>
      </w:r>
      <w:r w:rsidRPr="009E4F3E">
        <w:rPr>
          <w:rFonts w:ascii="Times New Roman" w:eastAsia="Lucida Sans Unicode" w:hAnsi="Times New Roman" w:cs="Times New Roman"/>
          <w:sz w:val="24"/>
          <w:szCs w:val="24"/>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12)</w:t>
      </w:r>
      <w:r w:rsidRPr="009E4F3E">
        <w:rPr>
          <w:rFonts w:ascii="Times New Roman" w:eastAsia="Lucida Sans Unicode" w:hAnsi="Times New Roman" w:cs="Times New Roman"/>
          <w:sz w:val="24"/>
          <w:szCs w:val="24"/>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739AC" w:rsidRPr="009E4F3E"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9E4F3E">
        <w:rPr>
          <w:rFonts w:ascii="Times New Roman" w:eastAsia="Lucida Sans Unicode" w:hAnsi="Times New Roman" w:cs="Times New Roman"/>
          <w:sz w:val="24"/>
          <w:szCs w:val="24"/>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w:t>
      </w:r>
      <w:proofErr w:type="gramEnd"/>
      <w:r w:rsidRPr="009E4F3E">
        <w:rPr>
          <w:rFonts w:ascii="Times New Roman" w:eastAsia="Lucida Sans Unicode" w:hAnsi="Times New Roman" w:cs="Times New Roman"/>
          <w:sz w:val="24"/>
          <w:szCs w:val="24"/>
        </w:rPr>
        <w:t xml:space="preserve"> срока действия банковской гарантии.</w:t>
      </w:r>
    </w:p>
    <w:p w:rsidR="006739AC"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Недопустимо включение в банковскую гарантию:</w:t>
      </w:r>
    </w:p>
    <w:p w:rsidR="006739AC" w:rsidRPr="009E4F3E"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4F3E">
        <w:rPr>
          <w:rFonts w:ascii="Times New Roman" w:eastAsia="Calibri" w:hAnsi="Times New Roman" w:cs="Times New Roman"/>
          <w:sz w:val="24"/>
          <w:szCs w:val="24"/>
          <w:lang w:eastAsia="ru-RU"/>
        </w:rPr>
        <w:lastRenderedPageBreak/>
        <w:t>1)</w:t>
      </w:r>
      <w:r w:rsidRPr="009E4F3E">
        <w:rPr>
          <w:rFonts w:ascii="Times New Roman" w:eastAsia="Calibri" w:hAnsi="Times New Roman" w:cs="Times New Roman"/>
          <w:sz w:val="24"/>
          <w:szCs w:val="24"/>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9E4F3E">
        <w:rPr>
          <w:rFonts w:ascii="Times New Roman" w:eastAsia="Calibri" w:hAnsi="Times New Roman" w:cs="Times New Roman"/>
          <w:sz w:val="24"/>
          <w:szCs w:val="24"/>
          <w:lang w:eastAsia="ru-RU"/>
        </w:rPr>
        <w:t>непредоставления</w:t>
      </w:r>
      <w:proofErr w:type="spellEnd"/>
      <w:r w:rsidRPr="009E4F3E">
        <w:rPr>
          <w:rFonts w:ascii="Times New Roman" w:eastAsia="Calibri" w:hAnsi="Times New Roman" w:cs="Times New Roman"/>
          <w:sz w:val="24"/>
          <w:szCs w:val="24"/>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739AC" w:rsidRPr="009E4F3E"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4F3E">
        <w:rPr>
          <w:rFonts w:ascii="Times New Roman" w:eastAsia="Calibri" w:hAnsi="Times New Roman" w:cs="Times New Roman"/>
          <w:sz w:val="24"/>
          <w:szCs w:val="24"/>
          <w:lang w:eastAsia="ru-RU"/>
        </w:rPr>
        <w:t>2)</w:t>
      </w:r>
      <w:r w:rsidRPr="009E4F3E">
        <w:rPr>
          <w:rFonts w:ascii="Times New Roman" w:eastAsia="Calibri" w:hAnsi="Times New Roman" w:cs="Times New Roman"/>
          <w:sz w:val="24"/>
          <w:szCs w:val="24"/>
          <w:lang w:eastAsia="ru-RU"/>
        </w:rPr>
        <w:tab/>
        <w:t>требований о предоставлении Заказчиком гаранту отчета об исполнении договора;</w:t>
      </w:r>
    </w:p>
    <w:p w:rsidR="006739AC" w:rsidRPr="009E4F3E" w:rsidRDefault="006739AC" w:rsidP="005952B3">
      <w:pPr>
        <w:shd w:val="clear" w:color="auto" w:fill="FFFFFF"/>
        <w:tabs>
          <w:tab w:val="left" w:pos="1701"/>
        </w:tabs>
        <w:spacing w:after="0" w:line="240" w:lineRule="auto"/>
        <w:ind w:firstLine="709"/>
        <w:jc w:val="both"/>
        <w:rPr>
          <w:rFonts w:ascii="Times New Roman" w:eastAsia="Calibri" w:hAnsi="Times New Roman" w:cs="Times New Roman"/>
          <w:sz w:val="24"/>
          <w:szCs w:val="24"/>
        </w:rPr>
      </w:pPr>
      <w:r w:rsidRPr="009E4F3E">
        <w:rPr>
          <w:rFonts w:ascii="Times New Roman" w:eastAsia="Calibri" w:hAnsi="Times New Roman" w:cs="Times New Roman"/>
          <w:sz w:val="24"/>
          <w:szCs w:val="24"/>
        </w:rPr>
        <w:t>3)</w:t>
      </w:r>
      <w:r w:rsidRPr="009E4F3E">
        <w:rPr>
          <w:rFonts w:ascii="Times New Roman" w:eastAsia="Calibri" w:hAnsi="Times New Roman" w:cs="Times New Roman"/>
          <w:sz w:val="24"/>
          <w:szCs w:val="24"/>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6739AC" w:rsidRPr="009E4F3E" w:rsidRDefault="006739AC" w:rsidP="005952B3">
      <w:pPr>
        <w:shd w:val="clear" w:color="auto" w:fill="FFFFFF"/>
        <w:tabs>
          <w:tab w:val="left" w:pos="1701"/>
        </w:tab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6739AC"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w:t>
      </w:r>
      <w:proofErr w:type="gramStart"/>
      <w:r w:rsidRPr="009E4F3E">
        <w:rPr>
          <w:rFonts w:ascii="Times New Roman" w:eastAsia="Lucida Sans Unicode" w:hAnsi="Times New Roman" w:cs="Times New Roman"/>
          <w:sz w:val="24"/>
          <w:szCs w:val="24"/>
        </w:rPr>
        <w:t>с даты наступления</w:t>
      </w:r>
      <w:proofErr w:type="gramEnd"/>
      <w:r w:rsidRPr="009E4F3E">
        <w:rPr>
          <w:rFonts w:ascii="Times New Roman" w:eastAsia="Lucida Sans Unicode" w:hAnsi="Times New Roman" w:cs="Times New Roman"/>
          <w:sz w:val="24"/>
          <w:szCs w:val="24"/>
        </w:rPr>
        <w:t xml:space="preserve"> одного из следующих случаев:</w:t>
      </w:r>
    </w:p>
    <w:p w:rsidR="006739AC" w:rsidRPr="009E4F3E"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подписание протокола подведения итогов конкурентной закупки. При этом возврат осуществляется в отношении денежных сре</w:t>
      </w:r>
      <w:proofErr w:type="gramStart"/>
      <w:r w:rsidRPr="009E4F3E">
        <w:rPr>
          <w:rFonts w:ascii="Times New Roman" w:eastAsia="Lucida Sans Unicode" w:hAnsi="Times New Roman" w:cs="Times New Roman"/>
          <w:sz w:val="24"/>
          <w:szCs w:val="24"/>
        </w:rPr>
        <w:t>дств вс</w:t>
      </w:r>
      <w:proofErr w:type="gramEnd"/>
      <w:r w:rsidRPr="009E4F3E">
        <w:rPr>
          <w:rFonts w:ascii="Times New Roman" w:eastAsia="Lucida Sans Unicode" w:hAnsi="Times New Roman" w:cs="Times New Roman"/>
          <w:sz w:val="24"/>
          <w:szCs w:val="24"/>
        </w:rPr>
        <w:t>ех участников закупки, за исключением победителя закупки, которому такие денежные средства возвращаются после заключения договора;</w:t>
      </w:r>
    </w:p>
    <w:p w:rsidR="006739AC" w:rsidRPr="009E4F3E"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отмена закупки;</w:t>
      </w:r>
    </w:p>
    <w:p w:rsidR="006739AC" w:rsidRPr="009E4F3E"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отклонение заявки участника закупки;</w:t>
      </w:r>
    </w:p>
    <w:p w:rsidR="006739AC" w:rsidRPr="009E4F3E"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отзыв заявки участником закупки до окончания срока подачи заявок;</w:t>
      </w:r>
    </w:p>
    <w:p w:rsidR="006739AC" w:rsidRPr="009E4F3E"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получение заявки на участие в закупке после окончания срока подачи заявок;</w:t>
      </w:r>
    </w:p>
    <w:p w:rsidR="006739AC" w:rsidRPr="009E4F3E"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отстранение участника закупки от участия в закупке или отказ от заключения договора с победителем закупки.</w:t>
      </w:r>
    </w:p>
    <w:p w:rsidR="006739AC"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6739AC"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1)</w:t>
      </w:r>
      <w:r w:rsidRPr="009E4F3E">
        <w:rPr>
          <w:rFonts w:ascii="Times New Roman" w:eastAsia="Lucida Sans Unicode" w:hAnsi="Times New Roman" w:cs="Times New Roman"/>
          <w:sz w:val="24"/>
          <w:szCs w:val="24"/>
        </w:rPr>
        <w:tab/>
        <w:t>уклонение или отказ участника закупки заключить договор;</w:t>
      </w:r>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2)</w:t>
      </w:r>
      <w:r w:rsidRPr="009E4F3E">
        <w:rPr>
          <w:rFonts w:ascii="Times New Roman" w:eastAsia="Lucida Sans Unicode" w:hAnsi="Times New Roman" w:cs="Times New Roman"/>
          <w:sz w:val="24"/>
          <w:szCs w:val="24"/>
        </w:rPr>
        <w:tab/>
      </w:r>
      <w:proofErr w:type="spellStart"/>
      <w:r w:rsidRPr="009E4F3E">
        <w:rPr>
          <w:rFonts w:ascii="Times New Roman" w:eastAsia="Lucida Sans Unicode" w:hAnsi="Times New Roman" w:cs="Times New Roman"/>
          <w:sz w:val="24"/>
          <w:szCs w:val="24"/>
        </w:rPr>
        <w:t>непредоставление</w:t>
      </w:r>
      <w:proofErr w:type="spellEnd"/>
      <w:r w:rsidRPr="009E4F3E">
        <w:rPr>
          <w:rFonts w:ascii="Times New Roman" w:eastAsia="Lucida Sans Unicode" w:hAnsi="Times New Roman" w:cs="Times New Roman"/>
          <w:sz w:val="24"/>
          <w:szCs w:val="24"/>
        </w:rPr>
        <w:t xml:space="preserve"> или предоставление с нарушением условий, установленных Положением, извещением об </w:t>
      </w:r>
      <w:proofErr w:type="spellStart"/>
      <w:r w:rsidRPr="009E4F3E">
        <w:rPr>
          <w:rFonts w:ascii="Times New Roman" w:eastAsia="Lucida Sans Unicode" w:hAnsi="Times New Roman" w:cs="Times New Roman"/>
          <w:sz w:val="24"/>
          <w:szCs w:val="24"/>
        </w:rPr>
        <w:t>осушествлении</w:t>
      </w:r>
      <w:proofErr w:type="spellEnd"/>
      <w:r w:rsidRPr="009E4F3E">
        <w:rPr>
          <w:rFonts w:ascii="Times New Roman" w:eastAsia="Lucida Sans Unicode" w:hAnsi="Times New Roman" w:cs="Times New Roman"/>
          <w:sz w:val="24"/>
          <w:szCs w:val="24"/>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739AC"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6739AC" w:rsidRPr="009E4F3E"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6739AC"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6739AC"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roofErr w:type="gramEnd"/>
    </w:p>
    <w:p w:rsidR="006739AC"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9E4F3E">
          <w:rPr>
            <w:rFonts w:ascii="Times New Roman" w:eastAsia="Lucida Sans Unicode" w:hAnsi="Times New Roman" w:cs="Times New Roman"/>
            <w:sz w:val="24"/>
            <w:szCs w:val="24"/>
          </w:rPr>
          <w:t>пунктом 21.4</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77"/>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случае </w:t>
      </w:r>
      <w:proofErr w:type="spellStart"/>
      <w:r w:rsidRPr="009E4F3E">
        <w:rPr>
          <w:rFonts w:ascii="Times New Roman" w:eastAsia="Lucida Sans Unicode" w:hAnsi="Times New Roman" w:cs="Times New Roman"/>
          <w:sz w:val="24"/>
          <w:szCs w:val="24"/>
        </w:rPr>
        <w:t>непредоставления</w:t>
      </w:r>
      <w:proofErr w:type="spellEnd"/>
      <w:r w:rsidRPr="009E4F3E">
        <w:rPr>
          <w:rFonts w:ascii="Times New Roman" w:eastAsia="Lucida Sans Unicode" w:hAnsi="Times New Roman" w:cs="Times New Roman"/>
          <w:sz w:val="24"/>
          <w:szCs w:val="24"/>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739AC"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Размер обеспечения исполнения договора не должен превышать тридцать процентов НМЦД, если договором предусмотрена выплата аванса, обеспечение исполнения договора устанавливается в размере аванса. В</w:t>
      </w:r>
      <w:r w:rsidRPr="009E4F3E">
        <w:rPr>
          <w:rFonts w:ascii="Times New Roman" w:eastAsia="Calibri" w:hAnsi="Times New Roman" w:cs="Times New Roman"/>
          <w:sz w:val="24"/>
          <w:szCs w:val="24"/>
        </w:rPr>
        <w:t xml:space="preserve"> случае осуществления конкурентной закупки </w:t>
      </w:r>
      <w:r w:rsidRPr="009E4F3E">
        <w:rPr>
          <w:rFonts w:ascii="Times New Roman" w:eastAsia="Lucida Sans Unicode" w:hAnsi="Times New Roman" w:cs="Times New Roman"/>
          <w:sz w:val="24"/>
          <w:szCs w:val="24"/>
        </w:rPr>
        <w:t>в соответствии с подпунктом 2 пункта 5.1 Положения размер обеспечения исполнения договора не может превышать пяти процентов НМЦД, если договором предусмотрена выплата аванса, обеспечение исполнения договора устанавливается в размере аванса.</w:t>
      </w:r>
    </w:p>
    <w:p w:rsidR="006739AC"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НМЦД превышает пятьдесят миллионов рублей, Заказчик устанавливает требование обеспечения исполнения договора в размере от десяти процентов до тридцати процентов НМЦД, но не менее чем в размере аванса (если договором предусмотрена выплата аванса). 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аванс превышает тридцать процентов НМЦД, размер обеспечения исполнения договора устанавливается в размере аванса. 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предложенная в заявке участника закупки цена снижена на двадцать пять и более процентов по отношению к НМЦД, участник закупки, с которым заключается договор, предоставляет обеспечение исполнения договора в порядке, установленном </w:t>
      </w:r>
      <w:hyperlink w:anchor="антидемпинг" w:history="1">
        <w:r w:rsidRPr="009E4F3E">
          <w:rPr>
            <w:rFonts w:ascii="Times New Roman" w:eastAsia="Lucida Sans Unicode" w:hAnsi="Times New Roman" w:cs="Times New Roman"/>
            <w:sz w:val="24"/>
            <w:szCs w:val="24"/>
          </w:rPr>
          <w:t>пунктом 21.4</w:t>
        </w:r>
      </w:hyperlink>
      <w:r w:rsidRPr="009E4F3E">
        <w:rPr>
          <w:rFonts w:ascii="Times New Roman" w:eastAsia="Lucida Sans Unicode" w:hAnsi="Times New Roman" w:cs="Times New Roman"/>
          <w:sz w:val="24"/>
          <w:szCs w:val="24"/>
        </w:rPr>
        <w:t xml:space="preserve"> Положения. </w:t>
      </w:r>
    </w:p>
    <w:p w:rsidR="00364088" w:rsidRPr="009E4F3E"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364088" w:rsidRPr="009E4F3E">
        <w:rPr>
          <w:rFonts w:ascii="Times New Roman" w:eastAsia="Lucida Sans Unicode" w:hAnsi="Times New Roman"/>
          <w:sz w:val="24"/>
          <w:szCs w:val="24"/>
        </w:rPr>
        <w:t xml:space="preserve"> </w:t>
      </w:r>
    </w:p>
    <w:p w:rsidR="006739AC" w:rsidRPr="009E4F3E" w:rsidRDefault="00364088"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sz w:val="24"/>
          <w:szCs w:val="24"/>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6739AC" w:rsidRPr="009E4F3E" w:rsidRDefault="006739AC" w:rsidP="005952B3">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rPr>
      </w:pPr>
      <w:bookmarkStart w:id="52" w:name="_Toc450226740"/>
      <w:bookmarkStart w:id="53" w:name="_Toc516146021"/>
      <w:bookmarkStart w:id="54" w:name="_Toc518893397"/>
      <w:r w:rsidRPr="009E4F3E">
        <w:rPr>
          <w:rFonts w:ascii="Times New Roman" w:eastAsia="Times New Roman" w:hAnsi="Times New Roman" w:cs="Times New Roman"/>
          <w:bCs/>
          <w:kern w:val="32"/>
          <w:sz w:val="24"/>
          <w:szCs w:val="24"/>
        </w:rPr>
        <w:lastRenderedPageBreak/>
        <w:t>Глава 14</w:t>
      </w:r>
      <w:r w:rsidRPr="009E4F3E">
        <w:rPr>
          <w:rFonts w:ascii="Times New Roman" w:eastAsia="Times New Roman" w:hAnsi="Times New Roman" w:cs="Times New Roman"/>
          <w:bCs/>
          <w:kern w:val="32"/>
          <w:sz w:val="24"/>
          <w:szCs w:val="24"/>
          <w:lang w:val="x-none"/>
        </w:rPr>
        <w:t xml:space="preserve">. </w:t>
      </w:r>
      <w:r w:rsidRPr="009E4F3E">
        <w:rPr>
          <w:rFonts w:ascii="Times New Roman" w:eastAsia="Times New Roman" w:hAnsi="Times New Roman" w:cs="Times New Roman"/>
          <w:bCs/>
          <w:kern w:val="32"/>
          <w:sz w:val="24"/>
          <w:szCs w:val="24"/>
        </w:rPr>
        <w:t xml:space="preserve">ОТКРЫТЫЙ </w:t>
      </w:r>
      <w:r w:rsidRPr="009E4F3E">
        <w:rPr>
          <w:rFonts w:ascii="Times New Roman" w:eastAsia="Times New Roman" w:hAnsi="Times New Roman" w:cs="Times New Roman"/>
          <w:bCs/>
          <w:kern w:val="32"/>
          <w:sz w:val="24"/>
          <w:szCs w:val="24"/>
          <w:lang w:val="x-none"/>
        </w:rPr>
        <w:t>КОНКУРС</w:t>
      </w:r>
      <w:bookmarkEnd w:id="52"/>
      <w:bookmarkEnd w:id="53"/>
      <w:bookmarkEnd w:id="54"/>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6739AC" w:rsidRPr="009E4F3E"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извещении о проведении открытого конкурса наряду с информацией, предусмотренной </w:t>
      </w:r>
      <w:hyperlink w:anchor="извещение" w:history="1">
        <w:r w:rsidRPr="009E4F3E">
          <w:rPr>
            <w:rFonts w:ascii="Times New Roman" w:eastAsia="Lucida Sans Unicode" w:hAnsi="Times New Roman" w:cs="Times New Roman"/>
            <w:sz w:val="24"/>
            <w:szCs w:val="24"/>
          </w:rPr>
          <w:t>пунктом 12.1</w:t>
        </w:r>
      </w:hyperlink>
      <w:r w:rsidRPr="009E4F3E">
        <w:rPr>
          <w:rFonts w:ascii="Times New Roman" w:eastAsia="Lucida Sans Unicode" w:hAnsi="Times New Roman" w:cs="Times New Roman"/>
          <w:sz w:val="24"/>
          <w:szCs w:val="24"/>
        </w:rPr>
        <w:t xml:space="preserve"> Положения, указываются:</w:t>
      </w:r>
    </w:p>
    <w:p w:rsidR="006739AC" w:rsidRPr="009E4F3E" w:rsidRDefault="006739AC" w:rsidP="000B7CD6">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место, дата и время вскрытия конвертов с заявками на участие в открытом конкурсе; </w:t>
      </w:r>
    </w:p>
    <w:p w:rsidR="006739AC" w:rsidRPr="009E4F3E" w:rsidRDefault="006739AC" w:rsidP="000B7CD6">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дата рассмотрения и оценки заявок на участие в открытом конкурсе.</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9E4F3E">
          <w:rPr>
            <w:rFonts w:ascii="Times New Roman" w:eastAsia="Lucida Sans Unicode" w:hAnsi="Times New Roman" w:cs="Times New Roman"/>
            <w:sz w:val="24"/>
            <w:szCs w:val="24"/>
          </w:rPr>
          <w:t>пунктом 12.6</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9E4F3E">
          <w:rPr>
            <w:rFonts w:ascii="Times New Roman" w:eastAsia="Lucida Sans Unicode" w:hAnsi="Times New Roman" w:cs="Times New Roman"/>
            <w:sz w:val="24"/>
            <w:szCs w:val="24"/>
          </w:rPr>
          <w:t>пунктом 12.7</w:t>
        </w:r>
      </w:hyperlink>
      <w:r w:rsidRPr="009E4F3E">
        <w:rPr>
          <w:rFonts w:ascii="Times New Roman" w:eastAsia="Lucida Sans Unicode" w:hAnsi="Times New Roman" w:cs="Times New Roman"/>
          <w:sz w:val="24"/>
          <w:szCs w:val="24"/>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После даты размещения извещения </w:t>
      </w:r>
      <w:proofErr w:type="gramStart"/>
      <w:r w:rsidRPr="009E4F3E">
        <w:rPr>
          <w:rFonts w:ascii="Times New Roman" w:eastAsia="Lucida Sans Unicode" w:hAnsi="Times New Roman" w:cs="Times New Roman"/>
          <w:sz w:val="24"/>
          <w:szCs w:val="24"/>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9E4F3E">
        <w:rPr>
          <w:rFonts w:ascii="Times New Roman" w:eastAsia="Lucida Sans Unicode" w:hAnsi="Times New Roman" w:cs="Times New Roman"/>
          <w:sz w:val="24"/>
          <w:szCs w:val="24"/>
        </w:rPr>
        <w:t xml:space="preserve">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55" w:name="Par74"/>
      <w:r w:rsidRPr="009E4F3E">
        <w:rPr>
          <w:rFonts w:ascii="Times New Roman" w:eastAsia="Lucida Sans Unicode" w:hAnsi="Times New Roman" w:cs="Times New Roman"/>
          <w:sz w:val="24"/>
          <w:szCs w:val="24"/>
        </w:rPr>
        <w:lastRenderedPageBreak/>
        <w:t xml:space="preserve">Заявка на участие в открытом конкурсе должна содержать: </w:t>
      </w:r>
    </w:p>
    <w:bookmarkEnd w:id="55"/>
    <w:p w:rsidR="006739AC" w:rsidRPr="009E4F3E"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информацию и документы, предусмотренные </w:t>
      </w:r>
      <w:hyperlink w:anchor="заявка" w:history="1">
        <w:r w:rsidRPr="009E4F3E">
          <w:rPr>
            <w:rFonts w:ascii="Times New Roman" w:eastAsia="Lucida Sans Unicode" w:hAnsi="Times New Roman" w:cs="Times New Roman"/>
            <w:sz w:val="24"/>
            <w:szCs w:val="24"/>
          </w:rPr>
          <w:t>пунктом 11.1</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предложение участника открытого конкурса о цене договора (цене договора за единицу товара, работы, услуги); </w:t>
      </w:r>
    </w:p>
    <w:p w:rsidR="006739AC" w:rsidRPr="009E4F3E"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w:t>
      </w:r>
      <w:proofErr w:type="gramEnd"/>
      <w:r w:rsidRPr="009E4F3E">
        <w:rPr>
          <w:rFonts w:ascii="Times New Roman" w:eastAsia="Lucida Sans Unicode" w:hAnsi="Times New Roman" w:cs="Times New Roman"/>
          <w:sz w:val="24"/>
          <w:szCs w:val="24"/>
        </w:rPr>
        <w:t xml:space="preserve">), в случае если документацией </w:t>
      </w:r>
      <w:proofErr w:type="gramStart"/>
      <w:r w:rsidRPr="009E4F3E">
        <w:rPr>
          <w:rFonts w:ascii="Times New Roman" w:eastAsia="Lucida Sans Unicode" w:hAnsi="Times New Roman" w:cs="Times New Roman"/>
          <w:sz w:val="24"/>
          <w:szCs w:val="24"/>
        </w:rPr>
        <w:t xml:space="preserve">о конкурентной закупке установлены такие критерий оценки заявок на участие в открытом конкурсе в соответствии с </w:t>
      </w:r>
      <w:hyperlink w:anchor="правила" w:history="1">
        <w:r w:rsidRPr="009E4F3E">
          <w:rPr>
            <w:rFonts w:ascii="Times New Roman" w:eastAsia="Lucida Sans Unicode" w:hAnsi="Times New Roman" w:cs="Times New Roman"/>
            <w:sz w:val="24"/>
            <w:szCs w:val="24"/>
          </w:rPr>
          <w:t>Правилами</w:t>
        </w:r>
        <w:proofErr w:type="gramEnd"/>
        <w:r w:rsidRPr="009E4F3E">
          <w:rPr>
            <w:rFonts w:ascii="Times New Roman" w:eastAsia="Lucida Sans Unicode" w:hAnsi="Times New Roman" w:cs="Times New Roman"/>
            <w:sz w:val="24"/>
            <w:szCs w:val="24"/>
          </w:rPr>
          <w:t xml:space="preserve"> оценки</w:t>
        </w:r>
      </w:hyperlink>
      <w:r w:rsidRPr="009E4F3E">
        <w:rPr>
          <w:rFonts w:ascii="Times New Roman" w:eastAsia="Lucida Sans Unicode" w:hAnsi="Times New Roman" w:cs="Times New Roman"/>
          <w:sz w:val="24"/>
          <w:szCs w:val="24"/>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6739AC" w:rsidRPr="009E4F3E"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9E4F3E">
          <w:rPr>
            <w:rFonts w:ascii="Times New Roman" w:eastAsia="Lucida Sans Unicode" w:hAnsi="Times New Roman" w:cs="Times New Roman"/>
            <w:sz w:val="24"/>
            <w:szCs w:val="24"/>
          </w:rPr>
          <w:t>Правилами оценки</w:t>
        </w:r>
      </w:hyperlink>
      <w:r w:rsidRPr="009E4F3E">
        <w:rPr>
          <w:rFonts w:ascii="Times New Roman" w:eastAsia="Lucida Sans Unicode" w:hAnsi="Times New Roman" w:cs="Times New Roman"/>
          <w:sz w:val="24"/>
          <w:szCs w:val="24"/>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w:t>
      </w:r>
      <w:proofErr w:type="gramEnd"/>
      <w:r w:rsidRPr="009E4F3E">
        <w:rPr>
          <w:rFonts w:ascii="Times New Roman" w:eastAsia="Lucida Sans Unicode" w:hAnsi="Times New Roman" w:cs="Times New Roman"/>
          <w:sz w:val="24"/>
          <w:szCs w:val="24"/>
        </w:rPr>
        <w:t xml:space="preserve"> открытом </w:t>
      </w:r>
      <w:proofErr w:type="gramStart"/>
      <w:r w:rsidRPr="009E4F3E">
        <w:rPr>
          <w:rFonts w:ascii="Times New Roman" w:eastAsia="Lucida Sans Unicode" w:hAnsi="Times New Roman" w:cs="Times New Roman"/>
          <w:sz w:val="24"/>
          <w:szCs w:val="24"/>
        </w:rPr>
        <w:t>конкурсе</w:t>
      </w:r>
      <w:proofErr w:type="gramEnd"/>
      <w:r w:rsidRPr="009E4F3E">
        <w:rPr>
          <w:rFonts w:ascii="Times New Roman" w:eastAsia="Lucida Sans Unicode" w:hAnsi="Times New Roman" w:cs="Times New Roman"/>
          <w:sz w:val="24"/>
          <w:szCs w:val="24"/>
        </w:rPr>
        <w:t>.</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w:t>
      </w:r>
      <w:proofErr w:type="gramStart"/>
      <w:r w:rsidRPr="009E4F3E">
        <w:rPr>
          <w:rFonts w:ascii="Times New Roman" w:eastAsia="Lucida Sans Unicode" w:hAnsi="Times New Roman" w:cs="Times New Roman"/>
          <w:sz w:val="24"/>
          <w:szCs w:val="24"/>
        </w:rPr>
        <w:t>конкурса</w:t>
      </w:r>
      <w:proofErr w:type="gramEnd"/>
      <w:r w:rsidRPr="009E4F3E">
        <w:rPr>
          <w:rFonts w:ascii="Times New Roman" w:eastAsia="Lucida Sans Unicode" w:hAnsi="Times New Roman" w:cs="Times New Roman"/>
          <w:sz w:val="24"/>
          <w:szCs w:val="24"/>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9E4F3E">
        <w:rPr>
          <w:rFonts w:ascii="Times New Roman" w:eastAsia="Lucida Sans Unicode" w:hAnsi="Times New Roman" w:cs="Times New Roman"/>
          <w:sz w:val="24"/>
          <w:szCs w:val="24"/>
        </w:rPr>
        <w:t>таких</w:t>
      </w:r>
      <w:proofErr w:type="gramEnd"/>
      <w:r w:rsidRPr="009E4F3E">
        <w:rPr>
          <w:rFonts w:ascii="Times New Roman" w:eastAsia="Lucida Sans Unicode" w:hAnsi="Times New Roman" w:cs="Times New Roman"/>
          <w:sz w:val="24"/>
          <w:szCs w:val="24"/>
        </w:rPr>
        <w:t xml:space="preserve"> заявки и тома заявки должны быть пронумерованы, не является основанием для отказа в допуске к участию в открытом конкурсе.</w:t>
      </w:r>
    </w:p>
    <w:p w:rsidR="006739AC" w:rsidRPr="009E4F3E"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Неисполнение участником открытого конкурса требований по оформлению заявки на участие в открытом конкурсе и/или </w:t>
      </w:r>
      <w:proofErr w:type="spellStart"/>
      <w:r w:rsidRPr="009E4F3E">
        <w:rPr>
          <w:rFonts w:ascii="Times New Roman" w:eastAsia="Lucida Sans Unicode" w:hAnsi="Times New Roman" w:cs="Times New Roman"/>
          <w:sz w:val="24"/>
          <w:szCs w:val="24"/>
        </w:rPr>
        <w:t>непредоставление</w:t>
      </w:r>
      <w:proofErr w:type="spellEnd"/>
      <w:r w:rsidRPr="009E4F3E">
        <w:rPr>
          <w:rFonts w:ascii="Times New Roman" w:eastAsia="Lucida Sans Unicode" w:hAnsi="Times New Roman" w:cs="Times New Roman"/>
          <w:sz w:val="24"/>
          <w:szCs w:val="24"/>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от пяти миллионов рублей и выше Заказчик в извещении о проведении открытого конкурса и </w:t>
      </w:r>
      <w:r w:rsidRPr="009E4F3E">
        <w:rPr>
          <w:rFonts w:ascii="Times New Roman" w:eastAsia="Lucida Sans Unicode" w:hAnsi="Times New Roman" w:cs="Times New Roman"/>
          <w:sz w:val="24"/>
          <w:szCs w:val="24"/>
        </w:rPr>
        <w:lastRenderedPageBreak/>
        <w:t>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 открытого конкурса вправе подать только одну заявку на участие в открытом конкурсе.</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Вскрытие конверта с заявкой, поступившего по истечении срока приема заявок на участие в открытом конкурсе, не осуществляется.</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w:t>
      </w:r>
      <w:proofErr w:type="gramEnd"/>
      <w:r w:rsidRPr="009E4F3E">
        <w:rPr>
          <w:rFonts w:ascii="Times New Roman" w:eastAsia="Lucida Sans Unicode" w:hAnsi="Times New Roman" w:cs="Times New Roman"/>
          <w:sz w:val="24"/>
          <w:szCs w:val="24"/>
        </w:rPr>
        <w:t xml:space="preserve"> отозвать поданные заявки </w:t>
      </w:r>
      <w:proofErr w:type="gramStart"/>
      <w:r w:rsidRPr="009E4F3E">
        <w:rPr>
          <w:rFonts w:ascii="Times New Roman" w:eastAsia="Lucida Sans Unicode" w:hAnsi="Times New Roman" w:cs="Times New Roman"/>
          <w:sz w:val="24"/>
          <w:szCs w:val="24"/>
        </w:rPr>
        <w:t>на участие в открытом конкурсе до вскрытия конвертов с заявками на участие</w:t>
      </w:r>
      <w:proofErr w:type="gramEnd"/>
      <w:r w:rsidRPr="009E4F3E">
        <w:rPr>
          <w:rFonts w:ascii="Times New Roman" w:eastAsia="Lucida Sans Unicode" w:hAnsi="Times New Roman" w:cs="Times New Roman"/>
          <w:sz w:val="24"/>
          <w:szCs w:val="24"/>
        </w:rPr>
        <w:t xml:space="preserve"> в конкурсе.</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w:t>
      </w:r>
      <w:r w:rsidRPr="009E4F3E">
        <w:rPr>
          <w:rFonts w:ascii="Times New Roman" w:eastAsia="Lucida Sans Unicode" w:hAnsi="Times New Roman" w:cs="Times New Roman"/>
          <w:sz w:val="24"/>
          <w:szCs w:val="24"/>
        </w:rPr>
        <w:lastRenderedPageBreak/>
        <w:t xml:space="preserve">одной заявки на участие в открытом конкурсе, открытый конкурс признается несостоявшимся. Информация о признании открытого конкурса </w:t>
      </w:r>
      <w:proofErr w:type="gramStart"/>
      <w:r w:rsidRPr="009E4F3E">
        <w:rPr>
          <w:rFonts w:ascii="Times New Roman" w:eastAsia="Lucida Sans Unicode" w:hAnsi="Times New Roman" w:cs="Times New Roman"/>
          <w:sz w:val="24"/>
          <w:szCs w:val="24"/>
        </w:rPr>
        <w:t>несостоявшимся</w:t>
      </w:r>
      <w:proofErr w:type="gramEnd"/>
      <w:r w:rsidRPr="009E4F3E">
        <w:rPr>
          <w:rFonts w:ascii="Times New Roman" w:eastAsia="Lucida Sans Unicode" w:hAnsi="Times New Roman" w:cs="Times New Roman"/>
          <w:sz w:val="24"/>
          <w:szCs w:val="24"/>
        </w:rPr>
        <w:t xml:space="preserve"> вносится в протокол вскрытия конвертов.  </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6739AC" w:rsidRPr="009E4F3E"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дате подписания протокола;</w:t>
      </w:r>
    </w:p>
    <w:p w:rsidR="006739AC" w:rsidRPr="009E4F3E"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6739AC" w:rsidRPr="009E4F3E"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количестве поданных на участие в открытом конкурсе заявок, а также о дате и времени регистрации каждой такой заявки;</w:t>
      </w:r>
    </w:p>
    <w:p w:rsidR="006739AC" w:rsidRPr="009E4F3E"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причинах, по которым открытый конкурс признан несостоявшимся, в случае признания его таковым;</w:t>
      </w:r>
    </w:p>
    <w:p w:rsidR="006739AC" w:rsidRPr="009E4F3E"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месте, дате и времени вскрытия конвертов с заявками на участие в открытом конкурсе;</w:t>
      </w:r>
    </w:p>
    <w:p w:rsidR="006739AC" w:rsidRPr="009E4F3E"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составе присутствующих членов закупочной комиссии при вскрытии конвертов с заявками на участие в открытом конкурсе</w:t>
      </w:r>
      <w:proofErr w:type="gramEnd"/>
      <w:r w:rsidRPr="009E4F3E">
        <w:rPr>
          <w:rFonts w:ascii="Times New Roman" w:eastAsia="Lucida Sans Unicode" w:hAnsi="Times New Roman" w:cs="Times New Roman"/>
          <w:sz w:val="24"/>
          <w:szCs w:val="24"/>
        </w:rPr>
        <w:t>;</w:t>
      </w:r>
    </w:p>
    <w:p w:rsidR="006739AC" w:rsidRPr="009E4F3E"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w:t>
      </w:r>
      <w:proofErr w:type="gramStart"/>
      <w:r w:rsidRPr="009E4F3E">
        <w:rPr>
          <w:rFonts w:ascii="Times New Roman" w:eastAsia="Lucida Sans Unicode" w:hAnsi="Times New Roman" w:cs="Times New Roman"/>
          <w:sz w:val="24"/>
          <w:szCs w:val="24"/>
        </w:rPr>
        <w:t>участие</w:t>
      </w:r>
      <w:proofErr w:type="gramEnd"/>
      <w:r w:rsidRPr="009E4F3E">
        <w:rPr>
          <w:rFonts w:ascii="Times New Roman" w:eastAsia="Lucida Sans Unicode" w:hAnsi="Times New Roman" w:cs="Times New Roman"/>
          <w:sz w:val="24"/>
          <w:szCs w:val="24"/>
        </w:rPr>
        <w:t xml:space="preserve"> в открытом конкурсе которого вскрывается;</w:t>
      </w:r>
    </w:p>
    <w:p w:rsidR="006739AC" w:rsidRPr="009E4F3E"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наличии в составе заявки информации и документов, предусмотренных документацией о конкурентной закупке;</w:t>
      </w:r>
    </w:p>
    <w:p w:rsidR="006739AC" w:rsidRPr="009E4F3E"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об условиях исполнения договора, указанных в такой заявке и являющихся критериями оценки заявок на участие в открытом конкурсе.</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6739AC" w:rsidRPr="009E4F3E" w:rsidRDefault="006739AC" w:rsidP="000B7CD6">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Срок рассмотрения и оценки заявок на участие в открытом конкурсе не может превышать двадцать дней </w:t>
      </w:r>
      <w:proofErr w:type="gramStart"/>
      <w:r w:rsidRPr="009E4F3E">
        <w:rPr>
          <w:rFonts w:ascii="Times New Roman" w:eastAsia="Lucida Sans Unicode" w:hAnsi="Times New Roman" w:cs="Times New Roman"/>
          <w:sz w:val="24"/>
          <w:szCs w:val="24"/>
        </w:rPr>
        <w:t>с даты вскрытия</w:t>
      </w:r>
      <w:proofErr w:type="gramEnd"/>
      <w:r w:rsidRPr="009E4F3E">
        <w:rPr>
          <w:rFonts w:ascii="Times New Roman" w:eastAsia="Lucida Sans Unicode" w:hAnsi="Times New Roman" w:cs="Times New Roman"/>
          <w:sz w:val="24"/>
          <w:szCs w:val="24"/>
        </w:rPr>
        <w:t xml:space="preserve"> конвертов с заявками на участие в открытом конкурсе.</w:t>
      </w:r>
    </w:p>
    <w:p w:rsidR="006739AC" w:rsidRPr="009E4F3E" w:rsidRDefault="006739AC" w:rsidP="000B7CD6">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6739AC" w:rsidRPr="009E4F3E" w:rsidRDefault="006739AC" w:rsidP="000B7CD6">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Закупочная комиссия отклоняет заявку на участие в открытом конкурсе, если:</w:t>
      </w:r>
    </w:p>
    <w:p w:rsidR="006739AC" w:rsidRPr="009E4F3E" w:rsidRDefault="006739AC" w:rsidP="000B7CD6">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9E4F3E" w:rsidRDefault="006739AC" w:rsidP="000B7CD6">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заявка признана не соответствующей требованиям, установленным в документации о конкурентной закупке;</w:t>
      </w:r>
    </w:p>
    <w:p w:rsidR="006739AC" w:rsidRPr="009E4F3E" w:rsidRDefault="006739AC" w:rsidP="000B7CD6">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roofErr w:type="gramEnd"/>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9E4F3E">
          <w:rPr>
            <w:rFonts w:ascii="Times New Roman" w:eastAsia="Lucida Sans Unicode" w:hAnsi="Times New Roman" w:cs="Times New Roman"/>
            <w:sz w:val="24"/>
            <w:szCs w:val="24"/>
          </w:rPr>
          <w:t xml:space="preserve">с пунктом </w:t>
        </w:r>
        <w:r w:rsidRPr="009E4F3E">
          <w:rPr>
            <w:rFonts w:ascii="Times New Roman" w:eastAsia="Lucida Sans Unicode" w:hAnsi="Times New Roman" w:cs="Times New Roman"/>
            <w:sz w:val="24"/>
            <w:szCs w:val="24"/>
          </w:rPr>
          <w:lastRenderedPageBreak/>
          <w:t>14.9</w:t>
        </w:r>
      </w:hyperlink>
      <w:r w:rsidRPr="009E4F3E">
        <w:rPr>
          <w:rFonts w:ascii="Times New Roman" w:eastAsia="Lucida Sans Unicode" w:hAnsi="Times New Roman" w:cs="Times New Roman"/>
          <w:sz w:val="24"/>
          <w:szCs w:val="24"/>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9E4F3E">
          <w:rPr>
            <w:rFonts w:ascii="Times New Roman" w:eastAsia="Lucida Sans Unicode" w:hAnsi="Times New Roman" w:cs="Times New Roman"/>
            <w:sz w:val="24"/>
            <w:szCs w:val="24"/>
          </w:rPr>
          <w:t>Правилами оценки</w:t>
        </w:r>
      </w:hyperlink>
      <w:r w:rsidRPr="009E4F3E">
        <w:rPr>
          <w:rFonts w:ascii="Times New Roman" w:eastAsia="Lucida Sans Unicode" w:hAnsi="Times New Roman" w:cs="Times New Roman"/>
          <w:sz w:val="24"/>
          <w:szCs w:val="24"/>
        </w:rPr>
        <w:t>.</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9E4F3E">
        <w:rPr>
          <w:rFonts w:ascii="Times New Roman" w:eastAsia="Lucida Sans Unicode" w:hAnsi="Times New Roman" w:cs="Times New Roman"/>
          <w:sz w:val="24"/>
          <w:szCs w:val="24"/>
        </w:rPr>
        <w:t>конкурсе</w:t>
      </w:r>
      <w:proofErr w:type="gramEnd"/>
      <w:r w:rsidRPr="009E4F3E">
        <w:rPr>
          <w:rFonts w:ascii="Times New Roman" w:eastAsia="Lucida Sans Unicode" w:hAnsi="Times New Roman" w:cs="Times New Roman"/>
          <w:sz w:val="24"/>
          <w:szCs w:val="24"/>
        </w:rPr>
        <w:t xml:space="preserve"> которого присвоен первый номер.</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56" w:name="протокол1"/>
      <w:bookmarkEnd w:id="56"/>
      <w:r w:rsidRPr="009E4F3E">
        <w:rPr>
          <w:rFonts w:ascii="Times New Roman" w:eastAsia="Lucida Sans Unicode" w:hAnsi="Times New Roman" w:cs="Times New Roman"/>
          <w:sz w:val="24"/>
          <w:szCs w:val="24"/>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6739AC" w:rsidRPr="009E4F3E"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дате подписания протокола;</w:t>
      </w:r>
    </w:p>
    <w:p w:rsidR="006739AC" w:rsidRPr="009E4F3E"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объеме</w:t>
      </w:r>
      <w:proofErr w:type="gramEnd"/>
      <w:r w:rsidRPr="009E4F3E">
        <w:rPr>
          <w:rFonts w:ascii="Times New Roman" w:eastAsia="Lucida Sans Unicode" w:hAnsi="Times New Roman" w:cs="Times New Roman"/>
          <w:sz w:val="24"/>
          <w:szCs w:val="24"/>
        </w:rPr>
        <w:t>, цене закупаемых товаров, работ, услуг, сроке исполнения договора;</w:t>
      </w:r>
    </w:p>
    <w:p w:rsidR="006739AC" w:rsidRPr="009E4F3E"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месте, дате, времени проведения рассмотрения и оценки заявок на участие в открытом конкурсе;</w:t>
      </w:r>
    </w:p>
    <w:p w:rsidR="006739AC" w:rsidRPr="009E4F3E"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6739AC" w:rsidRPr="009E4F3E"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roofErr w:type="gramEnd"/>
    </w:p>
    <w:p w:rsidR="006739AC" w:rsidRPr="009E4F3E"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порядке оценки заявок на участие в открытом конкурсе;</w:t>
      </w:r>
    </w:p>
    <w:p w:rsidR="006739AC" w:rsidRPr="009E4F3E"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roofErr w:type="gramEnd"/>
    </w:p>
    <w:p w:rsidR="006739AC" w:rsidRPr="009E4F3E"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порядковых номерах заявок на участие в открытом конкурсе в порядке уменьшения степени выгодности содержащихся в них условий</w:t>
      </w:r>
      <w:proofErr w:type="gramEnd"/>
      <w:r w:rsidRPr="009E4F3E">
        <w:rPr>
          <w:rFonts w:ascii="Times New Roman" w:eastAsia="Lucida Sans Unicode" w:hAnsi="Times New Roman" w:cs="Times New Roman"/>
          <w:sz w:val="24"/>
          <w:szCs w:val="24"/>
        </w:rPr>
        <w:t xml:space="preserve">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в нескольких заявках на участие в открытом конкурсе содержатся </w:t>
      </w:r>
      <w:r w:rsidRPr="009E4F3E">
        <w:rPr>
          <w:rFonts w:ascii="Times New Roman" w:eastAsia="Lucida Sans Unicode" w:hAnsi="Times New Roman" w:cs="Times New Roman"/>
          <w:sz w:val="24"/>
          <w:szCs w:val="24"/>
        </w:rPr>
        <w:lastRenderedPageBreak/>
        <w:t>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9E4F3E"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причинах, по которым открытый конкурс признан несостоявшимся, в случае признания его таковым;</w:t>
      </w:r>
    </w:p>
    <w:p w:rsidR="006739AC" w:rsidRPr="009E4F3E"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roofErr w:type="gramEnd"/>
    </w:p>
    <w:p w:rsidR="006739AC" w:rsidRPr="009E4F3E"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57" w:name="протоколЕУОК"/>
      <w:bookmarkEnd w:id="57"/>
      <w:r w:rsidRPr="009E4F3E">
        <w:rPr>
          <w:rFonts w:ascii="Times New Roman" w:eastAsia="Lucida Sans Unicode" w:hAnsi="Times New Roman" w:cs="Times New Roman"/>
          <w:sz w:val="24"/>
          <w:szCs w:val="24"/>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9E4F3E">
          <w:rPr>
            <w:rFonts w:ascii="Times New Roman" w:eastAsia="Lucida Sans Unicode" w:hAnsi="Times New Roman" w:cs="Times New Roman"/>
            <w:sz w:val="24"/>
            <w:szCs w:val="24"/>
          </w:rPr>
          <w:t>пункта 14.33</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w:t>
      </w:r>
      <w:proofErr w:type="gramStart"/>
      <w:r w:rsidRPr="009E4F3E">
        <w:rPr>
          <w:rFonts w:ascii="Times New Roman" w:eastAsia="Lucida Sans Unicode" w:hAnsi="Times New Roman" w:cs="Times New Roman"/>
          <w:sz w:val="24"/>
          <w:szCs w:val="24"/>
        </w:rPr>
        <w:t>с даты подписания</w:t>
      </w:r>
      <w:proofErr w:type="gramEnd"/>
      <w:r w:rsidRPr="009E4F3E">
        <w:rPr>
          <w:rFonts w:ascii="Times New Roman" w:eastAsia="Lucida Sans Unicode" w:hAnsi="Times New Roman" w:cs="Times New Roman"/>
          <w:sz w:val="24"/>
          <w:szCs w:val="24"/>
        </w:rPr>
        <w:t xml:space="preserve"> таких протоколов.</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9E4F3E">
          <w:rPr>
            <w:rFonts w:ascii="Times New Roman" w:eastAsia="Lucida Sans Unicode" w:hAnsi="Times New Roman" w:cs="Times New Roman"/>
            <w:sz w:val="24"/>
            <w:szCs w:val="24"/>
          </w:rPr>
          <w:t>пунктом 21.</w:t>
        </w:r>
      </w:hyperlink>
      <w:r w:rsidRPr="009E4F3E">
        <w:rPr>
          <w:rFonts w:ascii="Times New Roman" w:eastAsia="Lucida Sans Unicode" w:hAnsi="Times New Roman" w:cs="Times New Roman"/>
          <w:sz w:val="24"/>
          <w:szCs w:val="24"/>
        </w:rPr>
        <w:t xml:space="preserve">3 Положения. При заключении договора его цена не может превышать НМЦД, </w:t>
      </w:r>
      <w:proofErr w:type="gramStart"/>
      <w:r w:rsidRPr="009E4F3E">
        <w:rPr>
          <w:rFonts w:ascii="Times New Roman" w:eastAsia="Lucida Sans Unicode" w:hAnsi="Times New Roman" w:cs="Times New Roman"/>
          <w:sz w:val="24"/>
          <w:szCs w:val="24"/>
        </w:rPr>
        <w:t>указанную</w:t>
      </w:r>
      <w:proofErr w:type="gramEnd"/>
      <w:r w:rsidRPr="009E4F3E">
        <w:rPr>
          <w:rFonts w:ascii="Times New Roman" w:eastAsia="Lucida Sans Unicode" w:hAnsi="Times New Roman" w:cs="Times New Roman"/>
          <w:sz w:val="24"/>
          <w:szCs w:val="24"/>
        </w:rPr>
        <w:t xml:space="preserve"> в извещении о проведении открытого конкурса.</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w:t>
      </w:r>
      <w:proofErr w:type="gramEnd"/>
      <w:r w:rsidRPr="009E4F3E">
        <w:rPr>
          <w:rFonts w:ascii="Times New Roman" w:eastAsia="Lucida Sans Unicode" w:hAnsi="Times New Roman" w:cs="Times New Roman"/>
          <w:sz w:val="24"/>
          <w:szCs w:val="24"/>
        </w:rPr>
        <w:t xml:space="preserve">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739AC" w:rsidRPr="009E4F3E"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w:t>
      </w:r>
      <w:proofErr w:type="gramStart"/>
      <w:r w:rsidRPr="009E4F3E">
        <w:rPr>
          <w:rFonts w:ascii="Times New Roman" w:eastAsia="Lucida Sans Unicode" w:hAnsi="Times New Roman" w:cs="Times New Roman"/>
          <w:sz w:val="24"/>
          <w:szCs w:val="24"/>
        </w:rPr>
        <w:t>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Pr="009E4F3E">
        <w:rPr>
          <w:rFonts w:ascii="Times New Roman" w:eastAsia="Lucida Sans Unicode" w:hAnsi="Times New Roman" w:cs="Times New Roman"/>
          <w:sz w:val="24"/>
          <w:szCs w:val="24"/>
        </w:rPr>
        <w:t xml:space="preserve"> открытого конкурса и НМЦД, </w:t>
      </w:r>
      <w:proofErr w:type="gramStart"/>
      <w:r w:rsidRPr="009E4F3E">
        <w:rPr>
          <w:rFonts w:ascii="Times New Roman" w:eastAsia="Lucida Sans Unicode" w:hAnsi="Times New Roman" w:cs="Times New Roman"/>
          <w:sz w:val="24"/>
          <w:szCs w:val="24"/>
        </w:rPr>
        <w:t>которая</w:t>
      </w:r>
      <w:proofErr w:type="gramEnd"/>
      <w:r w:rsidRPr="009E4F3E">
        <w:rPr>
          <w:rFonts w:ascii="Times New Roman" w:eastAsia="Lucida Sans Unicode" w:hAnsi="Times New Roman" w:cs="Times New Roman"/>
          <w:sz w:val="24"/>
          <w:szCs w:val="24"/>
        </w:rPr>
        <w:t xml:space="preserve"> может быть увеличена не более чем на десять процентов НМЦД, предусмотренной документацией о проведении открытого конкурса, признанного несостоявшимся. </w:t>
      </w:r>
      <w:r w:rsidRPr="009E4F3E">
        <w:rPr>
          <w:rFonts w:ascii="Times New Roman" w:eastAsia="Lucida Sans Unicode" w:hAnsi="Times New Roman" w:cs="Times New Roman"/>
          <w:sz w:val="24"/>
          <w:szCs w:val="24"/>
        </w:rPr>
        <w:lastRenderedPageBreak/>
        <w:t xml:space="preserve">Проведение повторного открытого конкурса осуществляется в соответствии с положениями настоящей главы. </w:t>
      </w:r>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rPr>
      </w:pPr>
      <w:bookmarkStart w:id="58" w:name="_Toc516146022"/>
      <w:bookmarkStart w:id="59" w:name="_Toc518893398"/>
      <w:bookmarkStart w:id="60" w:name="_Toc450226741"/>
      <w:r w:rsidRPr="009E4F3E">
        <w:rPr>
          <w:rFonts w:ascii="Times New Roman" w:eastAsia="Times New Roman" w:hAnsi="Times New Roman" w:cs="Times New Roman"/>
          <w:bCs/>
          <w:kern w:val="32"/>
          <w:sz w:val="24"/>
          <w:szCs w:val="24"/>
        </w:rPr>
        <w:t>Глава 15.</w:t>
      </w:r>
      <w:r w:rsidRPr="009E4F3E">
        <w:rPr>
          <w:rFonts w:ascii="Times New Roman" w:eastAsia="Times New Roman" w:hAnsi="Times New Roman" w:cs="Times New Roman"/>
          <w:bCs/>
          <w:kern w:val="32"/>
          <w:sz w:val="24"/>
          <w:szCs w:val="24"/>
          <w:lang w:val="x-none"/>
        </w:rPr>
        <w:t xml:space="preserve"> </w:t>
      </w:r>
      <w:r w:rsidRPr="009E4F3E">
        <w:rPr>
          <w:rFonts w:ascii="Times New Roman" w:eastAsia="Times New Roman" w:hAnsi="Times New Roman" w:cs="Times New Roman"/>
          <w:bCs/>
          <w:kern w:val="32"/>
          <w:sz w:val="24"/>
          <w:szCs w:val="24"/>
        </w:rPr>
        <w:t>КОНКУРС В ЭЛЕКТРОННОЙ ФОРМЕ</w:t>
      </w:r>
      <w:bookmarkEnd w:id="58"/>
      <w:bookmarkEnd w:id="59"/>
    </w:p>
    <w:p w:rsidR="006739AC" w:rsidRPr="009E4F3E" w:rsidRDefault="006739AC" w:rsidP="005952B3">
      <w:pPr>
        <w:shd w:val="clear" w:color="auto" w:fill="FFFFFF"/>
        <w:spacing w:after="0" w:line="240" w:lineRule="auto"/>
        <w:ind w:firstLine="709"/>
        <w:rPr>
          <w:rFonts w:ascii="Times New Roman" w:eastAsia="Calibri" w:hAnsi="Times New Roman" w:cs="Times New Roman"/>
          <w:sz w:val="24"/>
          <w:szCs w:val="24"/>
        </w:rPr>
      </w:pP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61" w:name="Par11"/>
      <w:bookmarkEnd w:id="61"/>
      <w:proofErr w:type="gramStart"/>
      <w:r w:rsidRPr="009E4F3E">
        <w:rPr>
          <w:rFonts w:ascii="Times New Roman" w:eastAsia="Lucida Sans Unicode" w:hAnsi="Times New Roman" w:cs="Times New Roman"/>
          <w:sz w:val="24"/>
          <w:szCs w:val="24"/>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9E4F3E">
        <w:rPr>
          <w:rFonts w:ascii="Times New Roman" w:eastAsia="Calibri" w:hAnsi="Times New Roman" w:cs="Times New Roman"/>
          <w:sz w:val="24"/>
          <w:szCs w:val="24"/>
        </w:rPr>
        <w:t xml:space="preserve"> </w:t>
      </w:r>
      <w:r w:rsidRPr="009E4F3E">
        <w:rPr>
          <w:rFonts w:ascii="Times New Roman" w:eastAsia="Lucida Sans Unicode" w:hAnsi="Times New Roman" w:cs="Times New Roman"/>
          <w:sz w:val="24"/>
          <w:szCs w:val="24"/>
          <w:lang w:eastAsia="ru-RU"/>
        </w:rPr>
        <w:t>а в случае осуществления конкурентной закупки, предусмотренной подпунктом 2 пункта 5.1 Положения, если НМЦД не превышает тридцати миллионов рублей, Заказчик размещает извещение о проведении конкурса в электронной форме и документацию о конкурентной</w:t>
      </w:r>
      <w:proofErr w:type="gramEnd"/>
      <w:r w:rsidRPr="009E4F3E">
        <w:rPr>
          <w:rFonts w:ascii="Times New Roman" w:eastAsia="Lucida Sans Unicode" w:hAnsi="Times New Roman" w:cs="Times New Roman"/>
          <w:sz w:val="24"/>
          <w:szCs w:val="24"/>
          <w:lang w:eastAsia="ru-RU"/>
        </w:rPr>
        <w:t xml:space="preserve"> закупке на ЭП и в ЕИС не менее чем за семь дней до даты окончания срока подачи заявок на участие в таком конкурсе.</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В извещении о конкурентной закупке наряду с информацией, предусмотренной </w:t>
      </w:r>
      <w:hyperlink w:anchor="извещение" w:history="1">
        <w:r w:rsidRPr="009E4F3E">
          <w:rPr>
            <w:rFonts w:ascii="Times New Roman" w:eastAsia="Lucida Sans Unicode" w:hAnsi="Times New Roman" w:cs="Times New Roman"/>
            <w:sz w:val="24"/>
            <w:szCs w:val="24"/>
            <w:lang w:eastAsia="ru-RU"/>
          </w:rPr>
          <w:t>пунктом 12.1</w:t>
        </w:r>
      </w:hyperlink>
      <w:r w:rsidRPr="009E4F3E">
        <w:rPr>
          <w:rFonts w:ascii="Times New Roman" w:eastAsia="Lucida Sans Unicode" w:hAnsi="Times New Roman" w:cs="Times New Roman"/>
          <w:sz w:val="24"/>
          <w:szCs w:val="24"/>
          <w:lang w:eastAsia="ru-RU"/>
        </w:rPr>
        <w:t xml:space="preserve"> Положения, указываются:</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1)</w:t>
      </w:r>
      <w:r w:rsidRPr="009E4F3E">
        <w:rPr>
          <w:rFonts w:ascii="Times New Roman" w:eastAsia="Lucida Sans Unicode" w:hAnsi="Times New Roman" w:cs="Times New Roman"/>
          <w:sz w:val="24"/>
          <w:szCs w:val="24"/>
          <w:lang w:eastAsia="ru-RU"/>
        </w:rPr>
        <w:tab/>
        <w:t>дата и время рассмотрения и оценки первых частей заявок на участие в конкурсе в электронной форме;</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2)</w:t>
      </w:r>
      <w:r w:rsidRPr="009E4F3E">
        <w:rPr>
          <w:rFonts w:ascii="Times New Roman" w:eastAsia="Lucida Sans Unicode" w:hAnsi="Times New Roman" w:cs="Times New Roman"/>
          <w:sz w:val="24"/>
          <w:szCs w:val="24"/>
          <w:lang w:eastAsia="ru-RU"/>
        </w:rPr>
        <w:tab/>
        <w:t>дата подачи участниками конкурса в электронной форме окончательных предложений о цене договора;</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3)</w:t>
      </w:r>
      <w:r w:rsidRPr="009E4F3E">
        <w:rPr>
          <w:rFonts w:ascii="Times New Roman" w:eastAsia="Lucida Sans Unicode" w:hAnsi="Times New Roman" w:cs="Times New Roman"/>
          <w:sz w:val="24"/>
          <w:szCs w:val="24"/>
          <w:lang w:eastAsia="ru-RU"/>
        </w:rPr>
        <w:tab/>
        <w:t>дата и время рассмотрения и оценки вторых частей заявок на участие в конкурсе в электронной форме;</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4)</w:t>
      </w:r>
      <w:r w:rsidRPr="009E4F3E">
        <w:rPr>
          <w:rFonts w:ascii="Times New Roman" w:eastAsia="Lucida Sans Unicode" w:hAnsi="Times New Roman" w:cs="Times New Roman"/>
          <w:sz w:val="24"/>
          <w:szCs w:val="24"/>
          <w:lang w:eastAsia="ru-RU"/>
        </w:rPr>
        <w:tab/>
        <w:t>дата подведения итогов конкурса в электронной форме.</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9E4F3E">
          <w:rPr>
            <w:rFonts w:ascii="Times New Roman" w:eastAsia="Lucida Sans Unicode" w:hAnsi="Times New Roman" w:cs="Times New Roman"/>
            <w:sz w:val="24"/>
            <w:szCs w:val="24"/>
            <w:lang w:eastAsia="ru-RU"/>
          </w:rPr>
          <w:t>пунктом 12.6</w:t>
        </w:r>
      </w:hyperlink>
      <w:r w:rsidRPr="009E4F3E">
        <w:rPr>
          <w:rFonts w:ascii="Times New Roman" w:eastAsia="Lucida Sans Unicode" w:hAnsi="Times New Roman" w:cs="Times New Roman"/>
          <w:sz w:val="24"/>
          <w:szCs w:val="24"/>
          <w:lang w:eastAsia="ru-RU"/>
        </w:rPr>
        <w:t xml:space="preserve"> Положения.</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9E4F3E" w:rsidDel="00C973C4">
        <w:rPr>
          <w:rFonts w:ascii="Times New Roman" w:eastAsia="Lucida Sans Unicode" w:hAnsi="Times New Roman" w:cs="Times New Roman"/>
          <w:sz w:val="24"/>
          <w:szCs w:val="24"/>
          <w:lang w:eastAsia="ru-RU"/>
        </w:rPr>
        <w:t xml:space="preserve"> </w:t>
      </w:r>
      <w:r w:rsidRPr="009E4F3E">
        <w:rPr>
          <w:rFonts w:ascii="Times New Roman" w:eastAsia="Lucida Sans Unicode" w:hAnsi="Times New Roman" w:cs="Times New Roman"/>
          <w:sz w:val="24"/>
          <w:szCs w:val="24"/>
          <w:lang w:eastAsia="ru-RU"/>
        </w:rPr>
        <w:t xml:space="preserve">в соответствии с </w:t>
      </w:r>
      <w:hyperlink w:anchor="изменения" w:history="1">
        <w:r w:rsidRPr="009E4F3E">
          <w:rPr>
            <w:rFonts w:ascii="Times New Roman" w:eastAsia="Lucida Sans Unicode" w:hAnsi="Times New Roman" w:cs="Times New Roman"/>
            <w:sz w:val="24"/>
            <w:szCs w:val="24"/>
            <w:lang w:eastAsia="ru-RU"/>
          </w:rPr>
          <w:t>пунктом 12.7</w:t>
        </w:r>
      </w:hyperlink>
      <w:r w:rsidRPr="009E4F3E">
        <w:rPr>
          <w:rFonts w:ascii="Times New Roman" w:eastAsia="Lucida Sans Unicode" w:hAnsi="Times New Roman" w:cs="Times New Roman"/>
          <w:sz w:val="24"/>
          <w:szCs w:val="24"/>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62" w:name="Par31"/>
      <w:bookmarkStart w:id="63" w:name="Par45"/>
      <w:bookmarkStart w:id="64" w:name="Par49"/>
      <w:bookmarkEnd w:id="62"/>
      <w:bookmarkEnd w:id="63"/>
      <w:bookmarkEnd w:id="64"/>
      <w:r w:rsidRPr="009E4F3E">
        <w:rPr>
          <w:rFonts w:ascii="Times New Roman" w:eastAsia="Lucida Sans Unicode" w:hAnsi="Times New Roman" w:cs="Times New Roman"/>
          <w:sz w:val="24"/>
          <w:szCs w:val="24"/>
          <w:lang w:eastAsia="ru-RU"/>
        </w:rPr>
        <w:t>Подача заявок на участие в конкурсе в электронной форме осуществляется только лицами, аккредитованными на ЭП.</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65" w:name="Par53"/>
      <w:bookmarkStart w:id="66" w:name="ценовоепредложениеЭК"/>
      <w:bookmarkEnd w:id="65"/>
      <w:bookmarkEnd w:id="66"/>
      <w:r w:rsidRPr="009E4F3E">
        <w:rPr>
          <w:rFonts w:ascii="Times New Roman" w:eastAsia="Lucida Sans Unicode" w:hAnsi="Times New Roman" w:cs="Times New Roman"/>
          <w:sz w:val="24"/>
          <w:szCs w:val="24"/>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lastRenderedPageBreak/>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67" w:name="Par55"/>
      <w:bookmarkStart w:id="68" w:name="перваячастьЭК"/>
      <w:bookmarkEnd w:id="67"/>
      <w:bookmarkEnd w:id="68"/>
      <w:r w:rsidRPr="009E4F3E">
        <w:rPr>
          <w:rFonts w:ascii="Times New Roman" w:eastAsia="Lucida Sans Unicode" w:hAnsi="Times New Roman" w:cs="Times New Roman"/>
          <w:sz w:val="24"/>
          <w:szCs w:val="24"/>
          <w:lang w:eastAsia="ru-RU"/>
        </w:rPr>
        <w:t>Первая часть заявки на участие в конкурсе в электронной форме должна содержаться:</w:t>
      </w:r>
    </w:p>
    <w:p w:rsidR="006739AC" w:rsidRPr="009E4F3E" w:rsidRDefault="006739AC" w:rsidP="000B7CD6">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сведения, предусмотренные подпунктами 1, 2 </w:t>
      </w:r>
      <w:hyperlink w:anchor="заявка" w:history="1">
        <w:r w:rsidRPr="009E4F3E">
          <w:rPr>
            <w:rFonts w:ascii="Times New Roman" w:eastAsia="Lucida Sans Unicode" w:hAnsi="Times New Roman" w:cs="Times New Roman"/>
            <w:sz w:val="24"/>
            <w:szCs w:val="24"/>
            <w:lang w:eastAsia="ru-RU"/>
          </w:rPr>
          <w:t>пункта 11.1</w:t>
        </w:r>
      </w:hyperlink>
      <w:r w:rsidRPr="009E4F3E">
        <w:rPr>
          <w:rFonts w:ascii="Times New Roman" w:eastAsia="Lucida Sans Unicode" w:hAnsi="Times New Roman" w:cs="Times New Roman"/>
          <w:sz w:val="24"/>
          <w:szCs w:val="24"/>
          <w:lang w:eastAsia="ru-RU"/>
        </w:rPr>
        <w:t xml:space="preserve"> Положения;</w:t>
      </w:r>
    </w:p>
    <w:p w:rsidR="006739AC" w:rsidRPr="009E4F3E" w:rsidRDefault="006739AC" w:rsidP="000B7CD6">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69" w:name="Par57"/>
      <w:bookmarkEnd w:id="69"/>
      <w:proofErr w:type="gramStart"/>
      <w:r w:rsidRPr="009E4F3E">
        <w:rPr>
          <w:rFonts w:ascii="Times New Roman" w:eastAsia="Lucida Sans Unicode" w:hAnsi="Times New Roman" w:cs="Times New Roman"/>
          <w:sz w:val="24"/>
          <w:szCs w:val="24"/>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7" w:history="1">
        <w:r w:rsidRPr="009E4F3E">
          <w:rPr>
            <w:rFonts w:ascii="Times New Roman" w:eastAsia="Lucida Sans Unicode" w:hAnsi="Times New Roman" w:cs="Times New Roman"/>
            <w:sz w:val="24"/>
            <w:szCs w:val="24"/>
            <w:lang w:eastAsia="ru-RU"/>
          </w:rPr>
          <w:t>пунктами 1, 2, 4</w:t>
        </w:r>
        <w:proofErr w:type="gramEnd"/>
        <w:r w:rsidRPr="009E4F3E">
          <w:rPr>
            <w:rFonts w:ascii="Times New Roman" w:eastAsia="Lucida Sans Unicode" w:hAnsi="Times New Roman" w:cs="Times New Roman"/>
            <w:sz w:val="24"/>
            <w:szCs w:val="24"/>
            <w:lang w:eastAsia="ru-RU"/>
          </w:rPr>
          <w:t>, 5 пункта 4</w:t>
        </w:r>
      </w:hyperlink>
      <w:r w:rsidRPr="009E4F3E">
        <w:rPr>
          <w:rFonts w:ascii="Times New Roman" w:eastAsia="Lucida Sans Unicode" w:hAnsi="Times New Roman" w:cs="Times New Roman"/>
          <w:sz w:val="24"/>
          <w:szCs w:val="24"/>
          <w:lang w:eastAsia="ru-RU"/>
        </w:rPr>
        <w:t xml:space="preserve"> </w:t>
      </w:r>
      <w:hyperlink w:anchor="правила" w:history="1">
        <w:r w:rsidRPr="009E4F3E">
          <w:rPr>
            <w:rFonts w:ascii="Times New Roman" w:eastAsia="Lucida Sans Unicode" w:hAnsi="Times New Roman" w:cs="Times New Roman"/>
            <w:sz w:val="24"/>
            <w:szCs w:val="24"/>
            <w:lang w:eastAsia="ru-RU"/>
          </w:rPr>
          <w:t>Правил оценки</w:t>
        </w:r>
      </w:hyperlink>
      <w:r w:rsidRPr="009E4F3E">
        <w:rPr>
          <w:rFonts w:ascii="Times New Roman" w:eastAsia="Lucida Sans Unicode" w:hAnsi="Times New Roman" w:cs="Times New Roman"/>
          <w:sz w:val="24"/>
          <w:szCs w:val="24"/>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70" w:name="Par58"/>
      <w:bookmarkEnd w:id="70"/>
      <w:r w:rsidRPr="009E4F3E">
        <w:rPr>
          <w:rFonts w:ascii="Times New Roman" w:eastAsia="Lucida Sans Unicode" w:hAnsi="Times New Roman" w:cs="Times New Roman"/>
          <w:sz w:val="24"/>
          <w:szCs w:val="24"/>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71" w:name="Par62"/>
      <w:bookmarkEnd w:id="71"/>
      <w:proofErr w:type="gramStart"/>
      <w:r w:rsidRPr="009E4F3E">
        <w:rPr>
          <w:rFonts w:ascii="Times New Roman" w:eastAsia="Lucida Sans Unicode" w:hAnsi="Times New Roman" w:cs="Times New Roman"/>
          <w:sz w:val="24"/>
          <w:szCs w:val="24"/>
          <w:lang w:eastAsia="ru-RU"/>
        </w:rPr>
        <w:t xml:space="preserve">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3 - 11 </w:t>
      </w:r>
      <w:hyperlink w:anchor="заявка" w:history="1">
        <w:r w:rsidRPr="009E4F3E">
          <w:rPr>
            <w:rFonts w:ascii="Times New Roman" w:eastAsia="Lucida Sans Unicode" w:hAnsi="Times New Roman" w:cs="Times New Roman"/>
            <w:sz w:val="24"/>
            <w:szCs w:val="24"/>
            <w:lang w:eastAsia="ru-RU"/>
          </w:rPr>
          <w:t>пункта 11.1</w:t>
        </w:r>
      </w:hyperlink>
      <w:r w:rsidRPr="009E4F3E">
        <w:rPr>
          <w:rFonts w:ascii="Times New Roman" w:eastAsia="Lucida Sans Unicode" w:hAnsi="Times New Roman" w:cs="Times New Roman"/>
          <w:sz w:val="24"/>
          <w:szCs w:val="24"/>
          <w:lang w:eastAsia="ru-RU"/>
        </w:rPr>
        <w:t xml:space="preserve"> Положения, а также</w:t>
      </w:r>
      <w:bookmarkStart w:id="72" w:name="Par63"/>
      <w:bookmarkStart w:id="73" w:name="Par65"/>
      <w:bookmarkStart w:id="74" w:name="Par67"/>
      <w:bookmarkEnd w:id="72"/>
      <w:bookmarkEnd w:id="73"/>
      <w:bookmarkEnd w:id="74"/>
      <w:r w:rsidRPr="009E4F3E">
        <w:rPr>
          <w:rFonts w:ascii="Times New Roman" w:eastAsia="Lucida Sans Unicode" w:hAnsi="Times New Roman" w:cs="Times New Roman"/>
          <w:sz w:val="24"/>
          <w:szCs w:val="24"/>
          <w:lang w:eastAsia="ru-RU"/>
        </w:rPr>
        <w:t xml:space="preserve">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при установлении в конкурсной документации</w:t>
      </w:r>
      <w:proofErr w:type="gramEnd"/>
      <w:r w:rsidRPr="009E4F3E">
        <w:rPr>
          <w:rFonts w:ascii="Times New Roman" w:eastAsia="Lucida Sans Unicode" w:hAnsi="Times New Roman" w:cs="Times New Roman"/>
          <w:sz w:val="24"/>
          <w:szCs w:val="24"/>
          <w:lang w:eastAsia="ru-RU"/>
        </w:rPr>
        <w:t xml:space="preserve"> критериев, предусмотренных под</w:t>
      </w:r>
      <w:hyperlink r:id="rId28" w:history="1">
        <w:r w:rsidRPr="009E4F3E">
          <w:rPr>
            <w:rFonts w:ascii="Times New Roman" w:eastAsia="Lucida Sans Unicode" w:hAnsi="Times New Roman" w:cs="Times New Roman"/>
            <w:sz w:val="24"/>
            <w:szCs w:val="24"/>
          </w:rPr>
          <w:t>пунктами 3, 6 пункта 4</w:t>
        </w:r>
      </w:hyperlink>
      <w:r w:rsidRPr="009E4F3E">
        <w:rPr>
          <w:rFonts w:ascii="Times New Roman" w:eastAsia="Lucida Sans Unicode" w:hAnsi="Times New Roman" w:cs="Times New Roman"/>
          <w:sz w:val="24"/>
          <w:szCs w:val="24"/>
          <w:lang w:eastAsia="ru-RU"/>
        </w:rPr>
        <w:t xml:space="preserve"> </w:t>
      </w:r>
      <w:hyperlink w:anchor="правила" w:history="1">
        <w:r w:rsidRPr="009E4F3E">
          <w:rPr>
            <w:rFonts w:ascii="Times New Roman" w:eastAsia="Lucida Sans Unicode" w:hAnsi="Times New Roman" w:cs="Times New Roman"/>
            <w:sz w:val="24"/>
            <w:szCs w:val="24"/>
            <w:lang w:eastAsia="ru-RU"/>
          </w:rPr>
          <w:t>Правил оценки</w:t>
        </w:r>
      </w:hyperlink>
      <w:r w:rsidRPr="009E4F3E">
        <w:rPr>
          <w:rFonts w:ascii="Times New Roman" w:eastAsia="Lucida Sans Unicode" w:hAnsi="Times New Roman" w:cs="Times New Roman"/>
          <w:sz w:val="24"/>
          <w:szCs w:val="24"/>
          <w:lang w:eastAsia="ru-RU"/>
        </w:rPr>
        <w:t>.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75" w:name="Par69"/>
      <w:bookmarkEnd w:id="75"/>
      <w:r w:rsidRPr="009E4F3E">
        <w:rPr>
          <w:rFonts w:ascii="Times New Roman" w:eastAsia="Lucida Sans Unicode" w:hAnsi="Times New Roman" w:cs="Times New Roman"/>
          <w:sz w:val="24"/>
          <w:szCs w:val="24"/>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roofErr w:type="gramEnd"/>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Участник конкурса в электронной форме вправе подать только одну заявку на участие в конкурсе в электронной форме.</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76" w:name="Par73"/>
      <w:bookmarkStart w:id="77" w:name="индентифномер"/>
      <w:bookmarkEnd w:id="76"/>
      <w:bookmarkEnd w:id="77"/>
      <w:proofErr w:type="gramStart"/>
      <w:r w:rsidRPr="009E4F3E">
        <w:rPr>
          <w:rFonts w:ascii="Times New Roman" w:eastAsia="Lucida Sans Unicode" w:hAnsi="Times New Roman" w:cs="Times New Roman"/>
          <w:sz w:val="24"/>
          <w:szCs w:val="24"/>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roofErr w:type="gramEnd"/>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В течение одного часа с момента получения заявки на участие в конкурсе в электронной форме</w:t>
      </w:r>
      <w:proofErr w:type="gramEnd"/>
      <w:r w:rsidRPr="009E4F3E">
        <w:rPr>
          <w:rFonts w:ascii="Times New Roman" w:eastAsia="Lucida Sans Unicode" w:hAnsi="Times New Roman" w:cs="Times New Roman"/>
          <w:sz w:val="24"/>
          <w:szCs w:val="24"/>
          <w:lang w:eastAsia="ru-RU"/>
        </w:rPr>
        <w:t xml:space="preserve"> оператор ЭП возвращает данную заявку подавшему ее участнику такого конкурса в случае:</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1)</w:t>
      </w:r>
      <w:r w:rsidRPr="009E4F3E">
        <w:rPr>
          <w:rFonts w:ascii="Times New Roman" w:eastAsia="Lucida Sans Unicode" w:hAnsi="Times New Roman" w:cs="Times New Roman"/>
          <w:sz w:val="24"/>
          <w:szCs w:val="24"/>
          <w:lang w:eastAsia="ru-RU"/>
        </w:rPr>
        <w:tab/>
        <w:t xml:space="preserve">подачи данной заявки с нарушением требований, предусмотренных </w:t>
      </w:r>
      <w:hyperlink r:id="rId29" w:history="1">
        <w:r w:rsidRPr="009E4F3E">
          <w:rPr>
            <w:rFonts w:ascii="Times New Roman" w:eastAsia="Lucida Sans Unicode" w:hAnsi="Times New Roman" w:cs="Times New Roman"/>
            <w:sz w:val="24"/>
            <w:szCs w:val="24"/>
            <w:lang w:eastAsia="ru-RU"/>
          </w:rPr>
          <w:t>частью 5 статьи 3.3</w:t>
        </w:r>
      </w:hyperlink>
      <w:r w:rsidRPr="009E4F3E">
        <w:rPr>
          <w:rFonts w:ascii="Times New Roman" w:eastAsia="Lucida Sans Unicode" w:hAnsi="Times New Roman" w:cs="Times New Roman"/>
          <w:sz w:val="24"/>
          <w:szCs w:val="24"/>
          <w:lang w:eastAsia="ru-RU"/>
        </w:rPr>
        <w:t xml:space="preserve"> Федерального закона № 223-ФЗ;</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2)</w:t>
      </w:r>
      <w:r w:rsidRPr="009E4F3E">
        <w:rPr>
          <w:rFonts w:ascii="Times New Roman" w:eastAsia="Lucida Sans Unicode" w:hAnsi="Times New Roman" w:cs="Times New Roman"/>
          <w:sz w:val="24"/>
          <w:szCs w:val="24"/>
          <w:lang w:eastAsia="ru-RU"/>
        </w:rPr>
        <w:tab/>
        <w:t xml:space="preserve">подачи одним участником конкурса в электронной форме двух и более заявок на участие в нем при условии, что поданные ранее заявки этим участником не </w:t>
      </w:r>
      <w:r w:rsidRPr="009E4F3E">
        <w:rPr>
          <w:rFonts w:ascii="Times New Roman" w:eastAsia="Lucida Sans Unicode" w:hAnsi="Times New Roman" w:cs="Times New Roman"/>
          <w:sz w:val="24"/>
          <w:szCs w:val="24"/>
          <w:lang w:eastAsia="ru-RU"/>
        </w:rPr>
        <w:lastRenderedPageBreak/>
        <w:t>отозваны. В указанном случае этому участнику возвращаются все заявки на участие в конкурсе в электронной форме;</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3)</w:t>
      </w:r>
      <w:r w:rsidRPr="009E4F3E">
        <w:rPr>
          <w:rFonts w:ascii="Times New Roman" w:eastAsia="Lucida Sans Unicode" w:hAnsi="Times New Roman" w:cs="Times New Roman"/>
          <w:sz w:val="24"/>
          <w:szCs w:val="24"/>
          <w:lang w:eastAsia="ru-RU"/>
        </w:rPr>
        <w:tab/>
        <w:t>получения данной заявки после даты или времени окончания срока подачи заявок на участие в конкурсе в электронной форме;</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4)</w:t>
      </w:r>
      <w:r w:rsidRPr="009E4F3E">
        <w:rPr>
          <w:rFonts w:ascii="Times New Roman" w:eastAsia="Lucida Sans Unicode" w:hAnsi="Times New Roman" w:cs="Times New Roman"/>
          <w:sz w:val="24"/>
          <w:szCs w:val="24"/>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30" w:history="1">
        <w:r w:rsidRPr="009E4F3E">
          <w:rPr>
            <w:rFonts w:ascii="Times New Roman" w:eastAsia="Lucida Sans Unicode" w:hAnsi="Times New Roman" w:cs="Times New Roman"/>
            <w:sz w:val="24"/>
            <w:szCs w:val="24"/>
            <w:lang w:eastAsia="ru-RU"/>
          </w:rPr>
          <w:t>частью 20 статьи 44</w:t>
        </w:r>
      </w:hyperlink>
      <w:r w:rsidRPr="009E4F3E">
        <w:rPr>
          <w:rFonts w:ascii="Times New Roman" w:eastAsia="Lucida Sans Unicode" w:hAnsi="Times New Roman" w:cs="Times New Roman"/>
          <w:sz w:val="24"/>
          <w:szCs w:val="24"/>
          <w:lang w:eastAsia="ru-RU"/>
        </w:rPr>
        <w:t xml:space="preserve"> Федерального закона</w:t>
      </w:r>
      <w:r w:rsidRPr="009E4F3E">
        <w:rPr>
          <w:rFonts w:ascii="Times New Roman" w:eastAsia="Lucida Sans Unicode" w:hAnsi="Times New Roman" w:cs="Times New Roman"/>
          <w:sz w:val="24"/>
          <w:szCs w:val="24"/>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w:t>
      </w:r>
      <w:proofErr w:type="gramEnd"/>
      <w:r w:rsidRPr="009E4F3E">
        <w:rPr>
          <w:rFonts w:ascii="Times New Roman" w:eastAsia="Lucida Sans Unicode" w:hAnsi="Times New Roman" w:cs="Times New Roman"/>
          <w:sz w:val="24"/>
          <w:szCs w:val="24"/>
          <w:lang w:eastAsia="ru-RU"/>
        </w:rPr>
        <w:t xml:space="preserve"> Возврат заявок на участие в конкурсе в электронной форме оператором ЭП по иным основаниям не допускается.</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78" w:name="Par85"/>
      <w:bookmarkStart w:id="79" w:name="заявка1или0"/>
      <w:bookmarkEnd w:id="78"/>
      <w:bookmarkEnd w:id="79"/>
      <w:r w:rsidRPr="009E4F3E">
        <w:rPr>
          <w:rFonts w:ascii="Times New Roman" w:eastAsia="Lucida Sans Unicode" w:hAnsi="Times New Roman" w:cs="Times New Roman"/>
          <w:sz w:val="24"/>
          <w:szCs w:val="24"/>
          <w:lang w:eastAsia="ru-RU"/>
        </w:rPr>
        <w:t>В случае</w:t>
      </w:r>
      <w:proofErr w:type="gramStart"/>
      <w:r w:rsidRPr="009E4F3E">
        <w:rPr>
          <w:rFonts w:ascii="Times New Roman" w:eastAsia="Lucida Sans Unicode" w:hAnsi="Times New Roman" w:cs="Times New Roman"/>
          <w:sz w:val="24"/>
          <w:szCs w:val="24"/>
          <w:lang w:eastAsia="ru-RU"/>
        </w:rPr>
        <w:t>,</w:t>
      </w:r>
      <w:proofErr w:type="gramEnd"/>
      <w:r w:rsidRPr="009E4F3E">
        <w:rPr>
          <w:rFonts w:ascii="Times New Roman" w:eastAsia="Lucida Sans Unicode" w:hAnsi="Times New Roman" w:cs="Times New Roman"/>
          <w:sz w:val="24"/>
          <w:szCs w:val="24"/>
          <w:lang w:eastAsia="ru-RU"/>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Срок рассмотрения и оценки первых частей заявок на участие в конкурсе в электронной форме закупочной комиссией не может превышать пять рабочих дней </w:t>
      </w:r>
      <w:proofErr w:type="gramStart"/>
      <w:r w:rsidRPr="009E4F3E">
        <w:rPr>
          <w:rFonts w:ascii="Times New Roman" w:eastAsia="Lucida Sans Unicode" w:hAnsi="Times New Roman" w:cs="Times New Roman"/>
          <w:sz w:val="24"/>
          <w:szCs w:val="24"/>
          <w:lang w:eastAsia="ru-RU"/>
        </w:rPr>
        <w:t>с даты окончания</w:t>
      </w:r>
      <w:proofErr w:type="gramEnd"/>
      <w:r w:rsidRPr="009E4F3E">
        <w:rPr>
          <w:rFonts w:ascii="Times New Roman" w:eastAsia="Lucida Sans Unicode" w:hAnsi="Times New Roman" w:cs="Times New Roman"/>
          <w:sz w:val="24"/>
          <w:szCs w:val="24"/>
          <w:lang w:eastAsia="ru-RU"/>
        </w:rP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9E4F3E">
        <w:rPr>
          <w:rFonts w:ascii="Times New Roman" w:eastAsia="Lucida Sans Unicode" w:hAnsi="Times New Roman" w:cs="Times New Roman"/>
          <w:sz w:val="24"/>
          <w:szCs w:val="24"/>
          <w:lang w:eastAsia="ru-RU"/>
        </w:rPr>
        <w:t>с даты окончания</w:t>
      </w:r>
      <w:proofErr w:type="gramEnd"/>
      <w:r w:rsidRPr="009E4F3E">
        <w:rPr>
          <w:rFonts w:ascii="Times New Roman" w:eastAsia="Lucida Sans Unicode" w:hAnsi="Times New Roman" w:cs="Times New Roman"/>
          <w:sz w:val="24"/>
          <w:szCs w:val="24"/>
          <w:lang w:eastAsia="ru-RU"/>
        </w:rPr>
        <w:t xml:space="preserve"> срока подачи указанных заявок независимо от начальной (максимальной) цены договора.</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9E4F3E">
          <w:rPr>
            <w:rFonts w:ascii="Times New Roman" w:eastAsia="Lucida Sans Unicode" w:hAnsi="Times New Roman" w:cs="Times New Roman"/>
            <w:sz w:val="24"/>
            <w:szCs w:val="24"/>
            <w:lang w:eastAsia="ru-RU"/>
          </w:rPr>
          <w:t>пунктами</w:t>
        </w:r>
      </w:hyperlink>
      <w:r w:rsidRPr="009E4F3E">
        <w:rPr>
          <w:rFonts w:ascii="Times New Roman" w:eastAsia="Lucida Sans Unicode" w:hAnsi="Times New Roman" w:cs="Times New Roman"/>
          <w:sz w:val="24"/>
          <w:szCs w:val="24"/>
          <w:lang w:eastAsia="ru-RU"/>
        </w:rPr>
        <w:t xml:space="preserve"> 1, 2 </w:t>
      </w:r>
      <w:hyperlink w:anchor="заявка" w:history="1">
        <w:r w:rsidRPr="009E4F3E">
          <w:rPr>
            <w:rFonts w:ascii="Times New Roman" w:eastAsia="Lucida Sans Unicode" w:hAnsi="Times New Roman" w:cs="Times New Roman"/>
            <w:sz w:val="24"/>
            <w:szCs w:val="24"/>
            <w:lang w:eastAsia="ru-RU"/>
          </w:rPr>
          <w:t>пункта 11.1</w:t>
        </w:r>
      </w:hyperlink>
      <w:r w:rsidRPr="009E4F3E">
        <w:rPr>
          <w:rFonts w:ascii="Times New Roman" w:eastAsia="Lucida Sans Unicode" w:hAnsi="Times New Roman" w:cs="Times New Roman"/>
          <w:sz w:val="24"/>
          <w:szCs w:val="24"/>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sidRPr="009E4F3E">
        <w:rPr>
          <w:rFonts w:ascii="Times New Roman" w:eastAsia="Lucida Sans Unicode" w:hAnsi="Times New Roman" w:cs="Times New Roman"/>
          <w:sz w:val="24"/>
          <w:szCs w:val="24"/>
          <w:lang w:eastAsia="ru-RU"/>
        </w:rPr>
        <w:t xml:space="preserve"> </w:t>
      </w:r>
      <w:proofErr w:type="gramStart"/>
      <w:r w:rsidRPr="009E4F3E">
        <w:rPr>
          <w:rFonts w:ascii="Times New Roman" w:eastAsia="Lucida Sans Unicode" w:hAnsi="Times New Roman" w:cs="Times New Roman"/>
          <w:sz w:val="24"/>
          <w:szCs w:val="24"/>
          <w:lang w:eastAsia="ru-RU"/>
        </w:rPr>
        <w:t>таком</w:t>
      </w:r>
      <w:proofErr w:type="gramEnd"/>
      <w:r w:rsidRPr="009E4F3E">
        <w:rPr>
          <w:rFonts w:ascii="Times New Roman" w:eastAsia="Lucida Sans Unicode" w:hAnsi="Times New Roman" w:cs="Times New Roman"/>
          <w:sz w:val="24"/>
          <w:szCs w:val="24"/>
          <w:lang w:eastAsia="ru-RU"/>
        </w:rPr>
        <w:t xml:space="preserve"> конкурсе в порядке и по основаниям, которые предусмотрены </w:t>
      </w:r>
      <w:hyperlink w:anchor="Par92" w:history="1">
        <w:r w:rsidRPr="009E4F3E">
          <w:rPr>
            <w:rFonts w:ascii="Times New Roman" w:eastAsia="Lucida Sans Unicode" w:hAnsi="Times New Roman" w:cs="Times New Roman"/>
            <w:sz w:val="24"/>
            <w:szCs w:val="24"/>
            <w:lang w:eastAsia="ru-RU"/>
          </w:rPr>
          <w:t xml:space="preserve">частью </w:t>
        </w:r>
      </w:hyperlink>
      <w:r w:rsidRPr="009E4F3E">
        <w:rPr>
          <w:rFonts w:ascii="Times New Roman" w:eastAsia="Lucida Sans Unicode" w:hAnsi="Times New Roman" w:cs="Times New Roman"/>
          <w:sz w:val="24"/>
          <w:szCs w:val="24"/>
          <w:lang w:eastAsia="ru-RU"/>
        </w:rPr>
        <w:t>15.23.2 Положения.</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80" w:name="Par92"/>
      <w:bookmarkEnd w:id="80"/>
      <w:r w:rsidRPr="009E4F3E">
        <w:rPr>
          <w:rFonts w:ascii="Times New Roman" w:eastAsia="Lucida Sans Unicode" w:hAnsi="Times New Roman" w:cs="Times New Roman"/>
          <w:sz w:val="24"/>
          <w:szCs w:val="24"/>
          <w:lang w:eastAsia="ru-RU"/>
        </w:rPr>
        <w:t>Участник конкурса в электронной форме не допускается к участию в конкурсе в электронной форме в случае:</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1)</w:t>
      </w:r>
      <w:r w:rsidRPr="009E4F3E">
        <w:rPr>
          <w:rFonts w:ascii="Times New Roman" w:eastAsia="Lucida Sans Unicode" w:hAnsi="Times New Roman" w:cs="Times New Roman"/>
          <w:sz w:val="24"/>
          <w:szCs w:val="24"/>
          <w:lang w:eastAsia="ru-RU"/>
        </w:rPr>
        <w:tab/>
      </w:r>
      <w:proofErr w:type="spellStart"/>
      <w:r w:rsidRPr="009E4F3E">
        <w:rPr>
          <w:rFonts w:ascii="Times New Roman" w:eastAsia="Lucida Sans Unicode" w:hAnsi="Times New Roman" w:cs="Times New Roman"/>
          <w:sz w:val="24"/>
          <w:szCs w:val="24"/>
          <w:lang w:eastAsia="ru-RU"/>
        </w:rPr>
        <w:t>непредоставления</w:t>
      </w:r>
      <w:proofErr w:type="spellEnd"/>
      <w:r w:rsidRPr="009E4F3E">
        <w:rPr>
          <w:rFonts w:ascii="Times New Roman" w:eastAsia="Lucida Sans Unicode" w:hAnsi="Times New Roman" w:cs="Times New Roman"/>
          <w:sz w:val="24"/>
          <w:szCs w:val="24"/>
          <w:lang w:eastAsia="ru-RU"/>
        </w:rPr>
        <w:t xml:space="preserve"> информации, предусмотренной </w:t>
      </w:r>
      <w:hyperlink w:anchor="заявка" w:history="1">
        <w:r w:rsidRPr="009E4F3E">
          <w:rPr>
            <w:rFonts w:ascii="Times New Roman" w:eastAsia="Lucida Sans Unicode" w:hAnsi="Times New Roman" w:cs="Times New Roman"/>
            <w:sz w:val="24"/>
            <w:szCs w:val="24"/>
            <w:lang w:eastAsia="ru-RU"/>
          </w:rPr>
          <w:t xml:space="preserve">подпунктами 1, 2 </w:t>
        </w:r>
        <w:hyperlink w:anchor="заявка" w:history="1">
          <w:r w:rsidRPr="009E4F3E">
            <w:rPr>
              <w:rFonts w:ascii="Times New Roman" w:eastAsia="Lucida Sans Unicode" w:hAnsi="Times New Roman" w:cs="Times New Roman"/>
              <w:sz w:val="24"/>
              <w:szCs w:val="24"/>
              <w:lang w:eastAsia="ru-RU"/>
            </w:rPr>
            <w:t>пункта 11.1</w:t>
          </w:r>
        </w:hyperlink>
        <w:r w:rsidRPr="009E4F3E">
          <w:rPr>
            <w:rFonts w:ascii="Times New Roman" w:eastAsia="Lucida Sans Unicode" w:hAnsi="Times New Roman" w:cs="Times New Roman"/>
            <w:sz w:val="24"/>
            <w:szCs w:val="24"/>
            <w:lang w:eastAsia="ru-RU"/>
          </w:rPr>
          <w:t xml:space="preserve"> Положения </w:t>
        </w:r>
      </w:hyperlink>
      <w:r w:rsidRPr="009E4F3E">
        <w:rPr>
          <w:rFonts w:ascii="Times New Roman" w:eastAsia="Lucida Sans Unicode" w:hAnsi="Times New Roman" w:cs="Times New Roman"/>
          <w:sz w:val="24"/>
          <w:szCs w:val="24"/>
          <w:lang w:eastAsia="ru-RU"/>
        </w:rPr>
        <w:t>или предоставления недостоверной информации;</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2)</w:t>
      </w:r>
      <w:r w:rsidRPr="009E4F3E">
        <w:rPr>
          <w:rFonts w:ascii="Times New Roman" w:eastAsia="Lucida Sans Unicode" w:hAnsi="Times New Roman" w:cs="Times New Roman"/>
          <w:sz w:val="24"/>
          <w:szCs w:val="24"/>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9E4F3E">
          <w:rPr>
            <w:rFonts w:ascii="Times New Roman" w:eastAsia="Lucida Sans Unicode" w:hAnsi="Times New Roman" w:cs="Times New Roman"/>
            <w:sz w:val="24"/>
            <w:szCs w:val="24"/>
            <w:lang w:eastAsia="ru-RU"/>
          </w:rPr>
          <w:t>пункта 11.1</w:t>
        </w:r>
      </w:hyperlink>
      <w:r w:rsidRPr="009E4F3E">
        <w:rPr>
          <w:rFonts w:ascii="Times New Roman" w:eastAsia="Lucida Sans Unicode" w:hAnsi="Times New Roman" w:cs="Times New Roman"/>
          <w:sz w:val="24"/>
          <w:szCs w:val="24"/>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6739AC" w:rsidRPr="009E4F3E"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3)</w:t>
      </w:r>
      <w:r w:rsidRPr="009E4F3E">
        <w:rPr>
          <w:rFonts w:ascii="Times New Roman" w:eastAsia="Lucida Sans Unicode" w:hAnsi="Times New Roman" w:cs="Times New Roman"/>
          <w:sz w:val="24"/>
          <w:szCs w:val="24"/>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Отказ </w:t>
      </w:r>
      <w:proofErr w:type="gramStart"/>
      <w:r w:rsidRPr="009E4F3E">
        <w:rPr>
          <w:rFonts w:ascii="Times New Roman" w:eastAsia="Lucida Sans Unicode" w:hAnsi="Times New Roman" w:cs="Times New Roman"/>
          <w:sz w:val="24"/>
          <w:szCs w:val="24"/>
          <w:lang w:eastAsia="ru-RU"/>
        </w:rPr>
        <w:t>в допуске к участию в конкурсе в электронной форме по основаниям</w:t>
      </w:r>
      <w:proofErr w:type="gramEnd"/>
      <w:r w:rsidRPr="009E4F3E">
        <w:rPr>
          <w:rFonts w:ascii="Times New Roman" w:eastAsia="Lucida Sans Unicode" w:hAnsi="Times New Roman" w:cs="Times New Roman"/>
          <w:sz w:val="24"/>
          <w:szCs w:val="24"/>
          <w:lang w:eastAsia="ru-RU"/>
        </w:rPr>
        <w:t>, не предусмотренным пунктом 15.23.2 Положения, не допускается.</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lastRenderedPageBreak/>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w:t>
      </w:r>
      <w:proofErr w:type="gramStart"/>
      <w:r w:rsidRPr="009E4F3E">
        <w:rPr>
          <w:rFonts w:ascii="Times New Roman" w:eastAsia="Lucida Sans Unicode" w:hAnsi="Times New Roman" w:cs="Times New Roman"/>
          <w:sz w:val="24"/>
          <w:szCs w:val="24"/>
          <w:lang w:eastAsia="ru-RU"/>
        </w:rPr>
        <w:t>состоявшимся</w:t>
      </w:r>
      <w:proofErr w:type="gramEnd"/>
      <w:r w:rsidRPr="009E4F3E">
        <w:rPr>
          <w:rFonts w:ascii="Times New Roman" w:eastAsia="Lucida Sans Unicode" w:hAnsi="Times New Roman" w:cs="Times New Roman"/>
          <w:sz w:val="24"/>
          <w:szCs w:val="24"/>
          <w:lang w:eastAsia="ru-RU"/>
        </w:rPr>
        <w:t xml:space="preserve"> в соответствии с </w:t>
      </w:r>
      <w:hyperlink w:anchor="заявка1или0" w:history="1">
        <w:r w:rsidRPr="009E4F3E">
          <w:rPr>
            <w:rFonts w:ascii="Times New Roman" w:eastAsia="Lucida Sans Unicode" w:hAnsi="Times New Roman" w:cs="Times New Roman"/>
            <w:sz w:val="24"/>
            <w:szCs w:val="24"/>
            <w:lang w:eastAsia="ru-RU"/>
          </w:rPr>
          <w:t>пунктами 15.22</w:t>
        </w:r>
      </w:hyperlink>
      <w:r w:rsidRPr="009E4F3E">
        <w:rPr>
          <w:rFonts w:ascii="Times New Roman" w:eastAsia="Lucida Sans Unicode" w:hAnsi="Times New Roman" w:cs="Times New Roman"/>
          <w:sz w:val="24"/>
          <w:szCs w:val="24"/>
          <w:lang w:eastAsia="ru-RU"/>
        </w:rPr>
        <w:t xml:space="preserve"> и 15.23.7 Положения.</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81" w:name="Par98"/>
      <w:bookmarkStart w:id="82" w:name="ппчЭК"/>
      <w:bookmarkEnd w:id="81"/>
      <w:bookmarkEnd w:id="82"/>
      <w:proofErr w:type="gramStart"/>
      <w:r w:rsidRPr="009E4F3E">
        <w:rPr>
          <w:rFonts w:ascii="Times New Roman" w:eastAsia="Lucida Sans Unicode" w:hAnsi="Times New Roman" w:cs="Times New Roman"/>
          <w:sz w:val="24"/>
          <w:szCs w:val="24"/>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w:t>
      </w:r>
      <w:proofErr w:type="gramEnd"/>
      <w:r w:rsidRPr="009E4F3E">
        <w:rPr>
          <w:rFonts w:ascii="Times New Roman" w:eastAsia="Lucida Sans Unicode" w:hAnsi="Times New Roman" w:cs="Times New Roman"/>
          <w:sz w:val="24"/>
          <w:szCs w:val="24"/>
          <w:lang w:eastAsia="ru-RU"/>
        </w:rPr>
        <w:t xml:space="preserve"> Указанный протокол должен содержать информацию:</w:t>
      </w:r>
    </w:p>
    <w:p w:rsidR="006739AC" w:rsidRPr="009E4F3E"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о дате подписания протокола; </w:t>
      </w:r>
    </w:p>
    <w:p w:rsidR="006739AC" w:rsidRPr="009E4F3E"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месте, дате, времени рассмотрения и оценки первых частей заявок на участие в конкурсе в электронной форме;</w:t>
      </w:r>
    </w:p>
    <w:p w:rsidR="006739AC" w:rsidRPr="009E4F3E"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об объеме, цене закупаемых товаров, работ, услуг, сроке исполнения договора;</w:t>
      </w:r>
    </w:p>
    <w:p w:rsidR="006739AC" w:rsidRPr="009E4F3E"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6739AC" w:rsidRPr="009E4F3E"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83" w:name="Par101"/>
      <w:bookmarkEnd w:id="83"/>
      <w:proofErr w:type="gramStart"/>
      <w:r w:rsidRPr="009E4F3E">
        <w:rPr>
          <w:rFonts w:ascii="Times New Roman" w:eastAsia="Lucida Sans Unicode" w:hAnsi="Times New Roman" w:cs="Times New Roman"/>
          <w:sz w:val="24"/>
          <w:szCs w:val="24"/>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w:t>
      </w:r>
      <w:proofErr w:type="gramEnd"/>
      <w:r w:rsidRPr="009E4F3E">
        <w:rPr>
          <w:rFonts w:ascii="Times New Roman" w:eastAsia="Lucida Sans Unicode" w:hAnsi="Times New Roman" w:cs="Times New Roman"/>
          <w:sz w:val="24"/>
          <w:szCs w:val="24"/>
          <w:lang w:eastAsia="ru-RU"/>
        </w:rPr>
        <w:t xml:space="preserve"> </w:t>
      </w:r>
      <w:proofErr w:type="gramStart"/>
      <w:r w:rsidRPr="009E4F3E">
        <w:rPr>
          <w:rFonts w:ascii="Times New Roman" w:eastAsia="Lucida Sans Unicode" w:hAnsi="Times New Roman" w:cs="Times New Roman"/>
          <w:sz w:val="24"/>
          <w:szCs w:val="24"/>
          <w:lang w:eastAsia="ru-RU"/>
        </w:rPr>
        <w:t>на участие в конкурсе в электронной форме, которые не соответствуют требованиям, установленным в документации о конкурентной закупке;</w:t>
      </w:r>
      <w:proofErr w:type="gramEnd"/>
    </w:p>
    <w:p w:rsidR="006739AC" w:rsidRPr="009E4F3E"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w:t>
      </w:r>
      <w:proofErr w:type="gramEnd"/>
      <w:r w:rsidRPr="009E4F3E">
        <w:rPr>
          <w:rFonts w:ascii="Times New Roman" w:eastAsia="Lucida Sans Unicode" w:hAnsi="Times New Roman" w:cs="Times New Roman"/>
          <w:sz w:val="24"/>
          <w:szCs w:val="24"/>
          <w:lang w:eastAsia="ru-RU"/>
        </w:rPr>
        <w:t xml:space="preserve"> в таком конкурсе и признании его участником такого конкурса или об отказе в допуске к участию в таком конкурсе;</w:t>
      </w:r>
    </w:p>
    <w:p w:rsidR="006739AC" w:rsidRPr="009E4F3E"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roofErr w:type="gramEnd"/>
    </w:p>
    <w:p w:rsidR="006739AC" w:rsidRPr="009E4F3E"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причинах, по которым конкурс в электронной форме признан несостоявшимся, в случае его признания таковым.</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К протоколу, указанному в пункте 15.23.5 Положения, прилагается информация, предусмотренная под</w:t>
      </w:r>
      <w:hyperlink w:anchor="перваячастьЭК" w:history="1">
        <w:r w:rsidRPr="009E4F3E">
          <w:rPr>
            <w:rFonts w:ascii="Times New Roman" w:eastAsia="Lucida Sans Unicode" w:hAnsi="Times New Roman" w:cs="Times New Roman"/>
            <w:sz w:val="24"/>
            <w:szCs w:val="24"/>
            <w:lang w:eastAsia="ru-RU"/>
          </w:rPr>
          <w:t>пунктом 2 пункта 15.11</w:t>
        </w:r>
        <w:proofErr w:type="gramStart"/>
        <w:r w:rsidRPr="009E4F3E">
          <w:rPr>
            <w:rFonts w:ascii="Times New Roman" w:eastAsia="Lucida Sans Unicode" w:hAnsi="Times New Roman" w:cs="Times New Roman"/>
            <w:sz w:val="24"/>
            <w:szCs w:val="24"/>
            <w:lang w:eastAsia="ru-RU"/>
          </w:rPr>
          <w:t xml:space="preserve"> П</w:t>
        </w:r>
        <w:proofErr w:type="gramEnd"/>
        <w:r w:rsidRPr="009E4F3E">
          <w:rPr>
            <w:rFonts w:ascii="Times New Roman" w:eastAsia="Lucida Sans Unicode" w:hAnsi="Times New Roman" w:cs="Times New Roman"/>
            <w:sz w:val="24"/>
            <w:szCs w:val="24"/>
            <w:lang w:eastAsia="ru-RU"/>
          </w:rPr>
          <w:t>о</w:t>
        </w:r>
      </w:hyperlink>
      <w:r w:rsidRPr="009E4F3E">
        <w:rPr>
          <w:rFonts w:ascii="Times New Roman" w:eastAsia="Lucida Sans Unicode" w:hAnsi="Times New Roman" w:cs="Times New Roman"/>
          <w:sz w:val="24"/>
          <w:szCs w:val="24"/>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84" w:name="Par105"/>
      <w:bookmarkStart w:id="85" w:name="несостпопервымчастямЭК"/>
      <w:bookmarkEnd w:id="84"/>
      <w:bookmarkEnd w:id="85"/>
      <w:r w:rsidRPr="009E4F3E">
        <w:rPr>
          <w:rFonts w:ascii="Times New Roman" w:eastAsia="Lucida Sans Unicode" w:hAnsi="Times New Roman" w:cs="Times New Roman"/>
          <w:sz w:val="24"/>
          <w:szCs w:val="24"/>
          <w:lang w:eastAsia="ru-RU"/>
        </w:rPr>
        <w:t>В случае</w:t>
      </w:r>
      <w:proofErr w:type="gramStart"/>
      <w:r w:rsidRPr="009E4F3E">
        <w:rPr>
          <w:rFonts w:ascii="Times New Roman" w:eastAsia="Lucida Sans Unicode" w:hAnsi="Times New Roman" w:cs="Times New Roman"/>
          <w:sz w:val="24"/>
          <w:szCs w:val="24"/>
          <w:lang w:eastAsia="ru-RU"/>
        </w:rPr>
        <w:t>,</w:t>
      </w:r>
      <w:proofErr w:type="gramEnd"/>
      <w:r w:rsidRPr="009E4F3E">
        <w:rPr>
          <w:rFonts w:ascii="Times New Roman" w:eastAsia="Lucida Sans Unicode" w:hAnsi="Times New Roman" w:cs="Times New Roman"/>
          <w:sz w:val="24"/>
          <w:szCs w:val="24"/>
          <w:lang w:eastAsia="ru-RU"/>
        </w:rPr>
        <w:t xml:space="preserve">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9E4F3E">
          <w:rPr>
            <w:rFonts w:ascii="Times New Roman" w:eastAsia="Lucida Sans Unicode" w:hAnsi="Times New Roman" w:cs="Times New Roman"/>
            <w:sz w:val="24"/>
            <w:szCs w:val="24"/>
            <w:lang w:eastAsia="ru-RU"/>
          </w:rPr>
          <w:t>пункте 15.23.5</w:t>
        </w:r>
      </w:hyperlink>
      <w:r w:rsidRPr="009E4F3E">
        <w:rPr>
          <w:rFonts w:ascii="Times New Roman" w:eastAsia="Lucida Sans Unicode" w:hAnsi="Times New Roman" w:cs="Times New Roman"/>
          <w:sz w:val="24"/>
          <w:szCs w:val="24"/>
          <w:lang w:eastAsia="ru-RU"/>
        </w:rPr>
        <w:t xml:space="preserve"> Положения, вносится информация о признании такого конкурса </w:t>
      </w:r>
      <w:proofErr w:type="gramStart"/>
      <w:r w:rsidRPr="009E4F3E">
        <w:rPr>
          <w:rFonts w:ascii="Times New Roman" w:eastAsia="Lucida Sans Unicode" w:hAnsi="Times New Roman" w:cs="Times New Roman"/>
          <w:sz w:val="24"/>
          <w:szCs w:val="24"/>
          <w:lang w:eastAsia="ru-RU"/>
        </w:rPr>
        <w:t>несостоявшимся</w:t>
      </w:r>
      <w:proofErr w:type="gramEnd"/>
      <w:r w:rsidRPr="009E4F3E">
        <w:rPr>
          <w:rFonts w:ascii="Times New Roman" w:eastAsia="Lucida Sans Unicode" w:hAnsi="Times New Roman" w:cs="Times New Roman"/>
          <w:sz w:val="24"/>
          <w:szCs w:val="24"/>
          <w:lang w:eastAsia="ru-RU"/>
        </w:rPr>
        <w:t>.</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lastRenderedPageBreak/>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6739AC" w:rsidRPr="009E4F3E" w:rsidRDefault="006739AC" w:rsidP="000B7CD6">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w:t>
      </w:r>
      <w:proofErr w:type="gramEnd"/>
      <w:r w:rsidRPr="009E4F3E">
        <w:rPr>
          <w:rFonts w:ascii="Times New Roman" w:eastAsia="Lucida Sans Unicode" w:hAnsi="Times New Roman" w:cs="Times New Roman"/>
          <w:sz w:val="24"/>
          <w:szCs w:val="24"/>
          <w:lang w:eastAsia="ru-RU"/>
        </w:rPr>
        <w:t xml:space="preserve"> </w:t>
      </w:r>
      <w:hyperlink w:anchor="ппчЭК" w:history="1">
        <w:proofErr w:type="gramStart"/>
        <w:r w:rsidRPr="009E4F3E">
          <w:rPr>
            <w:rFonts w:ascii="Times New Roman" w:eastAsia="Lucida Sans Unicode" w:hAnsi="Times New Roman" w:cs="Times New Roman"/>
            <w:sz w:val="24"/>
            <w:szCs w:val="24"/>
            <w:lang w:eastAsia="ru-RU"/>
          </w:rPr>
          <w:t>пункте</w:t>
        </w:r>
        <w:proofErr w:type="gramEnd"/>
        <w:r w:rsidRPr="009E4F3E">
          <w:rPr>
            <w:rFonts w:ascii="Times New Roman" w:eastAsia="Lucida Sans Unicode" w:hAnsi="Times New Roman" w:cs="Times New Roman"/>
            <w:sz w:val="24"/>
            <w:szCs w:val="24"/>
            <w:lang w:eastAsia="ru-RU"/>
          </w:rPr>
          <w:t xml:space="preserve"> 15.23.5</w:t>
        </w:r>
      </w:hyperlink>
      <w:r w:rsidRPr="009E4F3E">
        <w:rPr>
          <w:rFonts w:ascii="Times New Roman" w:eastAsia="Lucida Sans Unicode" w:hAnsi="Times New Roman" w:cs="Times New Roman"/>
          <w:sz w:val="24"/>
          <w:szCs w:val="24"/>
          <w:lang w:eastAsia="ru-RU"/>
        </w:rPr>
        <w:t xml:space="preserve"> Положения;</w:t>
      </w:r>
    </w:p>
    <w:p w:rsidR="006739AC" w:rsidRPr="009E4F3E" w:rsidRDefault="006739AC" w:rsidP="000B7CD6">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6739AC" w:rsidRPr="009E4F3E" w:rsidRDefault="006739AC" w:rsidP="000B7CD6">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дате и времени начала проведения процедуры подачи окончательных предложений о цене договора.</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9E4F3E">
        <w:rPr>
          <w:rFonts w:ascii="Times New Roman" w:eastAsia="Lucida Sans Unicode" w:hAnsi="Times New Roman" w:cs="Times New Roman"/>
          <w:sz w:val="24"/>
          <w:szCs w:val="24"/>
          <w:lang w:eastAsia="ru-RU"/>
        </w:rPr>
        <w:t>с даты окончания</w:t>
      </w:r>
      <w:proofErr w:type="gramEnd"/>
      <w:r w:rsidRPr="009E4F3E">
        <w:rPr>
          <w:rFonts w:ascii="Times New Roman" w:eastAsia="Lucida Sans Unicode" w:hAnsi="Times New Roman" w:cs="Times New Roman"/>
          <w:sz w:val="24"/>
          <w:szCs w:val="24"/>
          <w:lang w:eastAsia="ru-RU"/>
        </w:rPr>
        <w:t xml:space="preserve"> срока рассмотрения и оценки первых частей заявок на участие в конкурсе в электронной форме. В случае</w:t>
      </w:r>
      <w:proofErr w:type="gramStart"/>
      <w:r w:rsidRPr="009E4F3E">
        <w:rPr>
          <w:rFonts w:ascii="Times New Roman" w:eastAsia="Lucida Sans Unicode" w:hAnsi="Times New Roman" w:cs="Times New Roman"/>
          <w:sz w:val="24"/>
          <w:szCs w:val="24"/>
          <w:lang w:eastAsia="ru-RU"/>
        </w:rPr>
        <w:t>,</w:t>
      </w:r>
      <w:proofErr w:type="gramEnd"/>
      <w:r w:rsidRPr="009E4F3E">
        <w:rPr>
          <w:rFonts w:ascii="Times New Roman" w:eastAsia="Lucida Sans Unicode" w:hAnsi="Times New Roman" w:cs="Times New Roman"/>
          <w:sz w:val="24"/>
          <w:szCs w:val="24"/>
          <w:lang w:eastAsia="ru-RU"/>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9E4F3E">
          <w:rPr>
            <w:rFonts w:ascii="Times New Roman" w:eastAsia="Lucida Sans Unicode" w:hAnsi="Times New Roman" w:cs="Times New Roman"/>
            <w:sz w:val="24"/>
            <w:szCs w:val="24"/>
            <w:lang w:eastAsia="ru-RU"/>
          </w:rPr>
          <w:t>пунктом 15.</w:t>
        </w:r>
      </w:hyperlink>
      <w:r w:rsidRPr="009E4F3E">
        <w:rPr>
          <w:rFonts w:ascii="Times New Roman" w:eastAsia="Lucida Sans Unicode" w:hAnsi="Times New Roman" w:cs="Times New Roman"/>
          <w:sz w:val="24"/>
          <w:szCs w:val="24"/>
          <w:lang w:eastAsia="ru-RU"/>
        </w:rPr>
        <w:t>9 Положения.</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В случае</w:t>
      </w:r>
      <w:proofErr w:type="gramStart"/>
      <w:r w:rsidRPr="009E4F3E">
        <w:rPr>
          <w:rFonts w:ascii="Times New Roman" w:eastAsia="Lucida Sans Unicode" w:hAnsi="Times New Roman" w:cs="Times New Roman"/>
          <w:sz w:val="24"/>
          <w:szCs w:val="24"/>
          <w:lang w:eastAsia="ru-RU"/>
        </w:rPr>
        <w:t>,</w:t>
      </w:r>
      <w:proofErr w:type="gramEnd"/>
      <w:r w:rsidRPr="009E4F3E">
        <w:rPr>
          <w:rFonts w:ascii="Times New Roman" w:eastAsia="Lucida Sans Unicode" w:hAnsi="Times New Roman" w:cs="Times New Roman"/>
          <w:sz w:val="24"/>
          <w:szCs w:val="24"/>
          <w:lang w:eastAsia="ru-RU"/>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9E4F3E">
          <w:rPr>
            <w:rFonts w:ascii="Times New Roman" w:eastAsia="Lucida Sans Unicode" w:hAnsi="Times New Roman" w:cs="Times New Roman"/>
            <w:sz w:val="24"/>
            <w:szCs w:val="24"/>
            <w:lang w:eastAsia="ru-RU"/>
          </w:rPr>
          <w:t>пунктом 15.</w:t>
        </w:r>
      </w:hyperlink>
      <w:r w:rsidRPr="009E4F3E">
        <w:rPr>
          <w:rFonts w:ascii="Times New Roman" w:eastAsia="Lucida Sans Unicode" w:hAnsi="Times New Roman" w:cs="Times New Roman"/>
          <w:sz w:val="24"/>
          <w:szCs w:val="24"/>
          <w:lang w:eastAsia="ru-RU"/>
        </w:rPr>
        <w:t>9 Положения, признается окончательным.</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86" w:name="Par121"/>
      <w:bookmarkStart w:id="87" w:name="покЭК"/>
      <w:bookmarkEnd w:id="86"/>
      <w:bookmarkEnd w:id="87"/>
      <w:r w:rsidRPr="009E4F3E">
        <w:rPr>
          <w:rFonts w:ascii="Times New Roman" w:eastAsia="Lucida Sans Unicode" w:hAnsi="Times New Roman" w:cs="Times New Roman"/>
          <w:sz w:val="24"/>
          <w:szCs w:val="24"/>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6739AC" w:rsidRPr="009E4F3E" w:rsidRDefault="006739AC" w:rsidP="000B7CD6">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дату, время начала и окончания проведения процедуры подачи окончательных предложений;</w:t>
      </w:r>
    </w:p>
    <w:p w:rsidR="006739AC" w:rsidRPr="009E4F3E" w:rsidRDefault="006739AC" w:rsidP="000B7CD6">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lastRenderedPageBreak/>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6739AC" w:rsidRPr="009E4F3E" w:rsidRDefault="006739AC" w:rsidP="000B7CD6">
      <w:pPr>
        <w:numPr>
          <w:ilvl w:val="1"/>
          <w:numId w:val="41"/>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Срок рассмотрения и оценки вторых частей заявок на участие в конкурсе в электронной форме не может превышать три рабочих дня </w:t>
      </w:r>
      <w:proofErr w:type="gramStart"/>
      <w:r w:rsidRPr="009E4F3E">
        <w:rPr>
          <w:rFonts w:ascii="Times New Roman" w:eastAsia="Lucida Sans Unicode" w:hAnsi="Times New Roman" w:cs="Times New Roman"/>
          <w:sz w:val="24"/>
          <w:szCs w:val="24"/>
          <w:lang w:eastAsia="ru-RU"/>
        </w:rPr>
        <w:t>с даты направления</w:t>
      </w:r>
      <w:proofErr w:type="gramEnd"/>
      <w:r w:rsidRPr="009E4F3E">
        <w:rPr>
          <w:rFonts w:ascii="Times New Roman" w:eastAsia="Lucida Sans Unicode" w:hAnsi="Times New Roman" w:cs="Times New Roman"/>
          <w:sz w:val="24"/>
          <w:szCs w:val="24"/>
          <w:lang w:eastAsia="ru-RU"/>
        </w:rPr>
        <w:t xml:space="preserve">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9E4F3E">
        <w:rPr>
          <w:rFonts w:ascii="Times New Roman" w:eastAsia="Lucida Sans Unicode" w:hAnsi="Times New Roman" w:cs="Times New Roman"/>
          <w:sz w:val="24"/>
          <w:szCs w:val="24"/>
          <w:lang w:eastAsia="ru-RU"/>
        </w:rPr>
        <w:t>с даты направления</w:t>
      </w:r>
      <w:proofErr w:type="gramEnd"/>
      <w:r w:rsidRPr="009E4F3E">
        <w:rPr>
          <w:rFonts w:ascii="Times New Roman" w:eastAsia="Lucida Sans Unicode" w:hAnsi="Times New Roman" w:cs="Times New Roman"/>
          <w:sz w:val="24"/>
          <w:szCs w:val="24"/>
          <w:lang w:eastAsia="ru-RU"/>
        </w:rPr>
        <w:t xml:space="preserve"> Заказчику вторых частей заявок на участие в конкурсе в электронной форме независимо от НМЦД. </w:t>
      </w:r>
      <w:proofErr w:type="gramStart"/>
      <w:r w:rsidRPr="009E4F3E">
        <w:rPr>
          <w:rFonts w:ascii="Times New Roman" w:eastAsia="Lucida Sans Unicode" w:hAnsi="Times New Roman" w:cs="Times New Roman"/>
          <w:sz w:val="24"/>
          <w:szCs w:val="24"/>
          <w:lang w:eastAsia="ru-RU"/>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End"/>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6739AC" w:rsidRPr="009E4F3E" w:rsidRDefault="006739AC" w:rsidP="000B7CD6">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в случае непредставления документов и информации, предусмотренных под</w:t>
      </w:r>
      <w:hyperlink w:anchor="Par63" w:history="1">
        <w:r w:rsidRPr="009E4F3E">
          <w:rPr>
            <w:rFonts w:ascii="Times New Roman" w:eastAsia="Lucida Sans Unicode" w:hAnsi="Times New Roman" w:cs="Times New Roman"/>
            <w:sz w:val="24"/>
            <w:szCs w:val="24"/>
            <w:lang w:eastAsia="ru-RU"/>
          </w:rPr>
          <w:t xml:space="preserve">пунктами </w:t>
        </w:r>
      </w:hyperlink>
      <w:hyperlink w:anchor="Par65" w:history="1">
        <w:r w:rsidRPr="009E4F3E">
          <w:rPr>
            <w:rFonts w:ascii="Times New Roman" w:eastAsia="Lucida Sans Unicode" w:hAnsi="Times New Roman" w:cs="Times New Roman"/>
            <w:sz w:val="24"/>
            <w:szCs w:val="24"/>
            <w:lang w:eastAsia="ru-RU"/>
          </w:rPr>
          <w:t>3</w:t>
        </w:r>
      </w:hyperlink>
      <w:r w:rsidRPr="009E4F3E">
        <w:rPr>
          <w:rFonts w:ascii="Times New Roman" w:eastAsia="Lucida Sans Unicode" w:hAnsi="Times New Roman" w:cs="Times New Roman"/>
          <w:sz w:val="24"/>
          <w:szCs w:val="24"/>
          <w:lang w:eastAsia="ru-RU"/>
        </w:rPr>
        <w:t xml:space="preserve"> - 10 </w:t>
      </w:r>
      <w:hyperlink w:anchor="заявка" w:history="1">
        <w:r w:rsidRPr="009E4F3E">
          <w:rPr>
            <w:rFonts w:ascii="Times New Roman" w:eastAsia="Lucida Sans Unicode" w:hAnsi="Times New Roman" w:cs="Times New Roman"/>
            <w:sz w:val="24"/>
            <w:szCs w:val="24"/>
            <w:lang w:eastAsia="ru-RU"/>
          </w:rPr>
          <w:t>пункта 11.1</w:t>
        </w:r>
      </w:hyperlink>
      <w:r w:rsidRPr="009E4F3E">
        <w:rPr>
          <w:rFonts w:ascii="Times New Roman" w:eastAsia="Lucida Sans Unicode" w:hAnsi="Times New Roman" w:cs="Times New Roman"/>
          <w:sz w:val="24"/>
          <w:szCs w:val="24"/>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6739AC" w:rsidRPr="009E4F3E" w:rsidRDefault="006739AC" w:rsidP="000B7CD6">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6739AC" w:rsidRPr="009E4F3E" w:rsidRDefault="006739AC" w:rsidP="000B7CD6">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9E4F3E">
          <w:rPr>
            <w:rFonts w:ascii="Times New Roman" w:eastAsia="Lucida Sans Unicode" w:hAnsi="Times New Roman" w:cs="Times New Roman"/>
            <w:sz w:val="24"/>
            <w:szCs w:val="24"/>
            <w:lang w:eastAsia="ru-RU"/>
          </w:rPr>
          <w:t>подпунктом 1 пункта 10.1</w:t>
        </w:r>
      </w:hyperlink>
      <w:r w:rsidRPr="009E4F3E">
        <w:rPr>
          <w:rFonts w:ascii="Times New Roman" w:eastAsia="Lucida Sans Unicode" w:hAnsi="Times New Roman" w:cs="Times New Roman"/>
          <w:sz w:val="24"/>
          <w:szCs w:val="24"/>
          <w:lang w:eastAsia="ru-RU"/>
        </w:rPr>
        <w:t xml:space="preserve">, </w:t>
      </w:r>
      <w:hyperlink w:anchor="требованиякалиф" w:history="1">
        <w:r w:rsidRPr="009E4F3E">
          <w:rPr>
            <w:rFonts w:ascii="Times New Roman" w:eastAsia="Lucida Sans Unicode" w:hAnsi="Times New Roman" w:cs="Times New Roman"/>
            <w:sz w:val="24"/>
            <w:szCs w:val="24"/>
            <w:lang w:eastAsia="ru-RU"/>
          </w:rPr>
          <w:t>пунктом 10.2</w:t>
        </w:r>
      </w:hyperlink>
      <w:r w:rsidRPr="009E4F3E">
        <w:rPr>
          <w:rFonts w:ascii="Times New Roman" w:eastAsia="Lucida Sans Unicode" w:hAnsi="Times New Roman" w:cs="Times New Roman"/>
          <w:sz w:val="24"/>
          <w:szCs w:val="24"/>
          <w:lang w:eastAsia="ru-RU"/>
        </w:rPr>
        <w:t xml:space="preserve"> Положения (при наличии таких требований).</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w:t>
      </w:r>
      <w:proofErr w:type="gramEnd"/>
      <w:r w:rsidRPr="009E4F3E">
        <w:rPr>
          <w:rFonts w:ascii="Times New Roman" w:eastAsia="Lucida Sans Unicode" w:hAnsi="Times New Roman" w:cs="Times New Roman"/>
          <w:sz w:val="24"/>
          <w:szCs w:val="24"/>
          <w:lang w:eastAsia="ru-RU"/>
        </w:rPr>
        <w:t xml:space="preserve"> </w:t>
      </w:r>
      <w:proofErr w:type="gramStart"/>
      <w:r w:rsidRPr="009E4F3E">
        <w:rPr>
          <w:rFonts w:ascii="Times New Roman" w:eastAsia="Lucida Sans Unicode" w:hAnsi="Times New Roman" w:cs="Times New Roman"/>
          <w:sz w:val="24"/>
          <w:szCs w:val="24"/>
          <w:lang w:eastAsia="ru-RU"/>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9E4F3E">
          <w:rPr>
            <w:rFonts w:ascii="Times New Roman" w:eastAsia="Lucida Sans Unicode" w:hAnsi="Times New Roman" w:cs="Times New Roman"/>
            <w:sz w:val="24"/>
            <w:szCs w:val="24"/>
            <w:lang w:eastAsia="ru-RU"/>
          </w:rPr>
          <w:t>пунктом 15.25.7</w:t>
        </w:r>
      </w:hyperlink>
      <w:r w:rsidRPr="009E4F3E">
        <w:rPr>
          <w:rFonts w:ascii="Times New Roman" w:eastAsia="Lucida Sans Unicode" w:hAnsi="Times New Roman" w:cs="Times New Roman"/>
          <w:sz w:val="24"/>
          <w:szCs w:val="24"/>
          <w:lang w:eastAsia="ru-RU"/>
        </w:rPr>
        <w:t xml:space="preserve"> Положения.</w:t>
      </w:r>
      <w:proofErr w:type="gramEnd"/>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88" w:name="Par139"/>
      <w:bookmarkStart w:id="89" w:name="пвчЭК"/>
      <w:bookmarkEnd w:id="88"/>
      <w:bookmarkEnd w:id="89"/>
      <w:r w:rsidRPr="009E4F3E">
        <w:rPr>
          <w:rFonts w:ascii="Times New Roman" w:eastAsia="Lucida Sans Unicode" w:hAnsi="Times New Roman" w:cs="Times New Roman"/>
          <w:sz w:val="24"/>
          <w:szCs w:val="24"/>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6739AC" w:rsidRPr="009E4F3E"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дате подписания протокола;</w:t>
      </w:r>
    </w:p>
    <w:p w:rsidR="006739AC" w:rsidRPr="009E4F3E"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месте, дате, времени рассмотрения и оценки вторых частей заявок на участие в открытом конкурсе в электронной форме;</w:t>
      </w:r>
    </w:p>
    <w:p w:rsidR="006739AC" w:rsidRPr="009E4F3E"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lastRenderedPageBreak/>
        <w:t>об объеме, цене закупаемых товаров, работ, услуг, сроке исполнения договора;</w:t>
      </w:r>
    </w:p>
    <w:p w:rsidR="006739AC" w:rsidRPr="009E4F3E"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6739AC" w:rsidRPr="009E4F3E"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об участниках конкурса в электронной форме, заявки которых на участие в конкурсе в электронной форме были рассмотрены;</w:t>
      </w:r>
    </w:p>
    <w:p w:rsidR="006739AC" w:rsidRPr="009E4F3E"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причинах, по которым конкурс в электронной форме признан несостоявшимся, в случае признания его таковым;</w:t>
      </w:r>
    </w:p>
    <w:p w:rsidR="006739AC" w:rsidRPr="009E4F3E"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roofErr w:type="gramEnd"/>
    </w:p>
    <w:p w:rsidR="006739AC" w:rsidRPr="009E4F3E"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w:t>
      </w:r>
      <w:proofErr w:type="gramEnd"/>
      <w:r w:rsidRPr="009E4F3E">
        <w:rPr>
          <w:rFonts w:ascii="Times New Roman" w:eastAsia="Lucida Sans Unicode" w:hAnsi="Times New Roman" w:cs="Times New Roman"/>
          <w:sz w:val="24"/>
          <w:szCs w:val="24"/>
          <w:lang w:eastAsia="ru-RU"/>
        </w:rPr>
        <w:t xml:space="preserve"> положений заявки на участие в конкурсе в электронной форме, которые не соответствуют этим требованиям;</w:t>
      </w:r>
    </w:p>
    <w:p w:rsidR="006739AC" w:rsidRPr="009E4F3E"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о результатах оценки заявок на участие в конкурсе в электронной форме с указанием</w:t>
      </w:r>
      <w:proofErr w:type="gramEnd"/>
      <w:r w:rsidRPr="009E4F3E">
        <w:rPr>
          <w:rFonts w:ascii="Times New Roman" w:eastAsia="Lucida Sans Unicode" w:hAnsi="Times New Roman" w:cs="Times New Roman"/>
          <w:sz w:val="24"/>
          <w:szCs w:val="24"/>
          <w:lang w:eastAsia="ru-RU"/>
        </w:rPr>
        <w:t xml:space="preserve">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90" w:name="Par145"/>
      <w:bookmarkEnd w:id="90"/>
      <w:r w:rsidRPr="009E4F3E">
        <w:rPr>
          <w:rFonts w:ascii="Times New Roman" w:eastAsia="Lucida Sans Unicode" w:hAnsi="Times New Roman" w:cs="Times New Roman"/>
          <w:sz w:val="24"/>
          <w:szCs w:val="24"/>
          <w:lang w:eastAsia="ru-RU"/>
        </w:rPr>
        <w:t xml:space="preserve">Указанный в </w:t>
      </w:r>
      <w:hyperlink w:anchor="пвчЭК" w:history="1">
        <w:r w:rsidRPr="009E4F3E">
          <w:rPr>
            <w:rFonts w:ascii="Times New Roman" w:eastAsia="Lucida Sans Unicode" w:hAnsi="Times New Roman" w:cs="Times New Roman"/>
            <w:sz w:val="24"/>
            <w:szCs w:val="24"/>
            <w:lang w:eastAsia="ru-RU"/>
          </w:rPr>
          <w:t>пункте 15.25.5</w:t>
        </w:r>
      </w:hyperlink>
      <w:r w:rsidRPr="009E4F3E">
        <w:rPr>
          <w:rFonts w:ascii="Times New Roman" w:eastAsia="Lucida Sans Unicode" w:hAnsi="Times New Roman" w:cs="Times New Roman"/>
          <w:sz w:val="24"/>
          <w:szCs w:val="24"/>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9E4F3E" w:rsidDel="00E14E22">
        <w:rPr>
          <w:rFonts w:ascii="Times New Roman" w:eastAsia="Lucida Sans Unicode" w:hAnsi="Times New Roman" w:cs="Times New Roman"/>
          <w:sz w:val="24"/>
          <w:szCs w:val="24"/>
          <w:lang w:eastAsia="ru-RU"/>
        </w:rPr>
        <w:t xml:space="preserve"> </w:t>
      </w:r>
      <w:r w:rsidRPr="009E4F3E">
        <w:rPr>
          <w:rFonts w:ascii="Times New Roman" w:eastAsia="Lucida Sans Unicode" w:hAnsi="Times New Roman" w:cs="Times New Roman"/>
          <w:sz w:val="24"/>
          <w:szCs w:val="24"/>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9E4F3E">
          <w:rPr>
            <w:rFonts w:ascii="Times New Roman" w:eastAsia="Lucida Sans Unicode" w:hAnsi="Times New Roman" w:cs="Times New Roman"/>
            <w:sz w:val="24"/>
            <w:szCs w:val="24"/>
            <w:lang w:eastAsia="ru-RU"/>
          </w:rPr>
          <w:t>15.23.5</w:t>
        </w:r>
      </w:hyperlink>
      <w:r w:rsidRPr="009E4F3E">
        <w:rPr>
          <w:rFonts w:ascii="Times New Roman" w:eastAsia="Lucida Sans Unicode" w:hAnsi="Times New Roman" w:cs="Times New Roman"/>
          <w:sz w:val="24"/>
          <w:szCs w:val="24"/>
          <w:lang w:eastAsia="ru-RU"/>
        </w:rPr>
        <w:t xml:space="preserve"> и </w:t>
      </w:r>
      <w:hyperlink w:anchor="пвчЭК" w:history="1">
        <w:r w:rsidRPr="009E4F3E">
          <w:rPr>
            <w:rFonts w:ascii="Times New Roman" w:eastAsia="Lucida Sans Unicode" w:hAnsi="Times New Roman" w:cs="Times New Roman"/>
            <w:sz w:val="24"/>
            <w:szCs w:val="24"/>
            <w:lang w:eastAsia="ru-RU"/>
          </w:rPr>
          <w:t>15.25.5</w:t>
        </w:r>
      </w:hyperlink>
      <w:r w:rsidRPr="009E4F3E">
        <w:rPr>
          <w:rFonts w:ascii="Times New Roman" w:eastAsia="Lucida Sans Unicode" w:hAnsi="Times New Roman" w:cs="Times New Roman"/>
          <w:sz w:val="24"/>
          <w:szCs w:val="24"/>
          <w:lang w:eastAsia="ru-RU"/>
        </w:rPr>
        <w:t xml:space="preserve"> Положения.</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91" w:name="Par146"/>
      <w:bookmarkStart w:id="92" w:name="несостповторымчастям"/>
      <w:bookmarkEnd w:id="91"/>
      <w:bookmarkEnd w:id="92"/>
      <w:r w:rsidRPr="009E4F3E">
        <w:rPr>
          <w:rFonts w:ascii="Times New Roman" w:eastAsia="Lucida Sans Unicode" w:hAnsi="Times New Roman" w:cs="Times New Roman"/>
          <w:sz w:val="24"/>
          <w:szCs w:val="24"/>
          <w:lang w:eastAsia="ru-RU"/>
        </w:rPr>
        <w:t>В случае</w:t>
      </w:r>
      <w:proofErr w:type="gramStart"/>
      <w:r w:rsidRPr="009E4F3E">
        <w:rPr>
          <w:rFonts w:ascii="Times New Roman" w:eastAsia="Lucida Sans Unicode" w:hAnsi="Times New Roman" w:cs="Times New Roman"/>
          <w:sz w:val="24"/>
          <w:szCs w:val="24"/>
          <w:lang w:eastAsia="ru-RU"/>
        </w:rPr>
        <w:t>,</w:t>
      </w:r>
      <w:proofErr w:type="gramEnd"/>
      <w:r w:rsidRPr="009E4F3E">
        <w:rPr>
          <w:rFonts w:ascii="Times New Roman" w:eastAsia="Lucida Sans Unicode" w:hAnsi="Times New Roman" w:cs="Times New Roman"/>
          <w:sz w:val="24"/>
          <w:szCs w:val="24"/>
          <w:lang w:eastAsia="ru-RU"/>
        </w:rPr>
        <w:t xml:space="preserve">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9E4F3E">
          <w:rPr>
            <w:rFonts w:ascii="Times New Roman" w:eastAsia="Lucida Sans Unicode" w:hAnsi="Times New Roman" w:cs="Times New Roman"/>
            <w:sz w:val="24"/>
            <w:szCs w:val="24"/>
            <w:lang w:eastAsia="ru-RU"/>
          </w:rPr>
          <w:t>пункте 15.25.5</w:t>
        </w:r>
      </w:hyperlink>
      <w:r w:rsidRPr="009E4F3E">
        <w:rPr>
          <w:rFonts w:ascii="Times New Roman" w:eastAsia="Lucida Sans Unicode" w:hAnsi="Times New Roman" w:cs="Times New Roman"/>
          <w:sz w:val="24"/>
          <w:szCs w:val="24"/>
          <w:lang w:eastAsia="ru-RU"/>
        </w:rPr>
        <w:t xml:space="preserve"> Положения, вносится информация о признании конкурса в электронной форме </w:t>
      </w:r>
      <w:proofErr w:type="gramStart"/>
      <w:r w:rsidRPr="009E4F3E">
        <w:rPr>
          <w:rFonts w:ascii="Times New Roman" w:eastAsia="Lucida Sans Unicode" w:hAnsi="Times New Roman" w:cs="Times New Roman"/>
          <w:sz w:val="24"/>
          <w:szCs w:val="24"/>
          <w:lang w:eastAsia="ru-RU"/>
        </w:rPr>
        <w:t>несостоявшимся</w:t>
      </w:r>
      <w:proofErr w:type="gramEnd"/>
      <w:r w:rsidRPr="009E4F3E">
        <w:rPr>
          <w:rFonts w:ascii="Times New Roman" w:eastAsia="Lucida Sans Unicode" w:hAnsi="Times New Roman" w:cs="Times New Roman"/>
          <w:sz w:val="24"/>
          <w:szCs w:val="24"/>
          <w:lang w:eastAsia="ru-RU"/>
        </w:rPr>
        <w:t>.</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В течение одного часа после размещения в соответствии с </w:t>
      </w:r>
      <w:hyperlink w:anchor="Par145" w:history="1">
        <w:r w:rsidRPr="009E4F3E">
          <w:rPr>
            <w:rFonts w:ascii="Times New Roman" w:eastAsia="Lucida Sans Unicode" w:hAnsi="Times New Roman" w:cs="Times New Roman"/>
            <w:sz w:val="24"/>
            <w:szCs w:val="24"/>
            <w:lang w:eastAsia="ru-RU"/>
          </w:rPr>
          <w:t>пунктом 15.25.6</w:t>
        </w:r>
      </w:hyperlink>
      <w:r w:rsidRPr="009E4F3E">
        <w:rPr>
          <w:rFonts w:ascii="Times New Roman" w:eastAsia="Lucida Sans Unicode" w:hAnsi="Times New Roman" w:cs="Times New Roman"/>
          <w:sz w:val="24"/>
          <w:szCs w:val="24"/>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9E4F3E">
          <w:rPr>
            <w:rFonts w:ascii="Times New Roman" w:eastAsia="Lucida Sans Unicode" w:hAnsi="Times New Roman" w:cs="Times New Roman"/>
            <w:sz w:val="24"/>
            <w:szCs w:val="24"/>
            <w:lang w:eastAsia="ru-RU"/>
          </w:rPr>
          <w:t>пункте 15.24.6</w:t>
        </w:r>
      </w:hyperlink>
      <w:r w:rsidRPr="009E4F3E">
        <w:rPr>
          <w:rFonts w:ascii="Times New Roman" w:eastAsia="Lucida Sans Unicode" w:hAnsi="Times New Roman" w:cs="Times New Roman"/>
          <w:sz w:val="24"/>
          <w:szCs w:val="24"/>
          <w:lang w:eastAsia="ru-RU"/>
        </w:rPr>
        <w:t xml:space="preserve"> Положения, за исключением случая признания конкурса несостоявшимся.</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9E4F3E">
          <w:rPr>
            <w:rFonts w:ascii="Times New Roman" w:eastAsia="Lucida Sans Unicode" w:hAnsi="Times New Roman" w:cs="Times New Roman"/>
            <w:sz w:val="24"/>
            <w:szCs w:val="24"/>
            <w:lang w:eastAsia="ru-RU"/>
          </w:rPr>
          <w:t>пункте 15.24.6</w:t>
        </w:r>
      </w:hyperlink>
      <w:r w:rsidRPr="009E4F3E">
        <w:rPr>
          <w:rFonts w:ascii="Times New Roman" w:eastAsia="Lucida Sans Unicode" w:hAnsi="Times New Roman" w:cs="Times New Roman"/>
          <w:sz w:val="24"/>
          <w:szCs w:val="24"/>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9E4F3E">
          <w:rPr>
            <w:rFonts w:ascii="Times New Roman" w:eastAsia="Lucida Sans Unicode" w:hAnsi="Times New Roman" w:cs="Times New Roman"/>
            <w:sz w:val="24"/>
            <w:szCs w:val="24"/>
            <w:lang w:eastAsia="ru-RU"/>
          </w:rPr>
          <w:t>пунктах 15.23.5</w:t>
        </w:r>
      </w:hyperlink>
      <w:r w:rsidRPr="009E4F3E">
        <w:rPr>
          <w:rFonts w:ascii="Times New Roman" w:eastAsia="Lucida Sans Unicode" w:hAnsi="Times New Roman" w:cs="Times New Roman"/>
          <w:sz w:val="24"/>
          <w:szCs w:val="24"/>
          <w:lang w:eastAsia="ru-RU"/>
        </w:rPr>
        <w:t xml:space="preserve"> и </w:t>
      </w:r>
      <w:hyperlink w:anchor="пвчЭК" w:history="1">
        <w:r w:rsidRPr="009E4F3E">
          <w:rPr>
            <w:rFonts w:ascii="Times New Roman" w:eastAsia="Lucida Sans Unicode" w:hAnsi="Times New Roman" w:cs="Times New Roman"/>
            <w:sz w:val="24"/>
            <w:szCs w:val="24"/>
            <w:lang w:eastAsia="ru-RU"/>
          </w:rPr>
          <w:t>15.25.5</w:t>
        </w:r>
      </w:hyperlink>
      <w:r w:rsidRPr="009E4F3E">
        <w:rPr>
          <w:rFonts w:ascii="Times New Roman" w:eastAsia="Lucida Sans Unicode" w:hAnsi="Times New Roman" w:cs="Times New Roman"/>
          <w:sz w:val="24"/>
          <w:szCs w:val="24"/>
          <w:lang w:eastAsia="ru-RU"/>
        </w:rPr>
        <w:t xml:space="preserve"> Положения, присваивает каждой заявке на участие в конкурсе в электронной форме порядковый номер в порядке уменьшения степени</w:t>
      </w:r>
      <w:proofErr w:type="gramEnd"/>
      <w:r w:rsidRPr="009E4F3E">
        <w:rPr>
          <w:rFonts w:ascii="Times New Roman" w:eastAsia="Lucida Sans Unicode" w:hAnsi="Times New Roman" w:cs="Times New Roman"/>
          <w:sz w:val="24"/>
          <w:szCs w:val="24"/>
          <w:lang w:eastAsia="ru-RU"/>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9E4F3E">
        <w:rPr>
          <w:rFonts w:ascii="Times New Roman" w:eastAsia="Lucida Sans Unicode" w:hAnsi="Times New Roman" w:cs="Times New Roman"/>
          <w:sz w:val="24"/>
          <w:szCs w:val="24"/>
          <w:lang w:eastAsia="ru-RU"/>
        </w:rPr>
        <w:t>,</w:t>
      </w:r>
      <w:proofErr w:type="gramEnd"/>
      <w:r w:rsidRPr="009E4F3E">
        <w:rPr>
          <w:rFonts w:ascii="Times New Roman" w:eastAsia="Lucida Sans Unicode" w:hAnsi="Times New Roman" w:cs="Times New Roman"/>
          <w:sz w:val="24"/>
          <w:szCs w:val="24"/>
          <w:lang w:eastAsia="ru-RU"/>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w:t>
      </w:r>
      <w:r w:rsidRPr="009E4F3E">
        <w:rPr>
          <w:rFonts w:ascii="Times New Roman" w:eastAsia="Lucida Sans Unicode" w:hAnsi="Times New Roman" w:cs="Times New Roman"/>
          <w:sz w:val="24"/>
          <w:szCs w:val="24"/>
          <w:lang w:eastAsia="ru-RU"/>
        </w:rPr>
        <w:lastRenderedPageBreak/>
        <w:t xml:space="preserve">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w:t>
      </w:r>
      <w:proofErr w:type="gramStart"/>
      <w:r w:rsidRPr="009E4F3E">
        <w:rPr>
          <w:rFonts w:ascii="Times New Roman" w:eastAsia="Lucida Sans Unicode" w:hAnsi="Times New Roman" w:cs="Times New Roman"/>
          <w:sz w:val="24"/>
          <w:szCs w:val="24"/>
          <w:lang w:eastAsia="ru-RU"/>
        </w:rPr>
        <w:t xml:space="preserve">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9E4F3E">
          <w:rPr>
            <w:rFonts w:ascii="Times New Roman" w:eastAsia="Lucida Sans Unicode" w:hAnsi="Times New Roman" w:cs="Times New Roman"/>
            <w:sz w:val="24"/>
            <w:szCs w:val="24"/>
            <w:lang w:eastAsia="ru-RU"/>
          </w:rPr>
          <w:t>пунктом 15.25.7</w:t>
        </w:r>
      </w:hyperlink>
      <w:r w:rsidRPr="009E4F3E">
        <w:rPr>
          <w:rFonts w:ascii="Times New Roman" w:eastAsia="Lucida Sans Unicode" w:hAnsi="Times New Roman" w:cs="Times New Roman"/>
          <w:sz w:val="24"/>
          <w:szCs w:val="24"/>
          <w:lang w:eastAsia="ru-RU"/>
        </w:rPr>
        <w:t xml:space="preserve"> Положения.</w:t>
      </w:r>
      <w:proofErr w:type="gramEnd"/>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93" w:name="Par149"/>
      <w:bookmarkStart w:id="94" w:name="ппиЭК"/>
      <w:bookmarkEnd w:id="93"/>
      <w:bookmarkEnd w:id="94"/>
      <w:r w:rsidRPr="009E4F3E">
        <w:rPr>
          <w:rFonts w:ascii="Times New Roman" w:eastAsia="Lucida Sans Unicode" w:hAnsi="Times New Roman" w:cs="Times New Roman"/>
          <w:sz w:val="24"/>
          <w:szCs w:val="24"/>
          <w:lang w:eastAsia="ru-RU"/>
        </w:rPr>
        <w:t>Протокол подведения итогов конкурса в электронной форме должен содержать информацию:</w:t>
      </w:r>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дате подписания протокола;</w:t>
      </w:r>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количестве поданных заявок на участие в закупке, а также о дате и времени регистрации каждой такой заявки;</w:t>
      </w:r>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об объеме, цене закупаемых товаров, работ, услуг, сроке исполнения договора;</w:t>
      </w:r>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об участниках конкурса в электронной форме, заявки на участие в таком конкурсе которых были рассмотрены; </w:t>
      </w:r>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6739AC" w:rsidRPr="009E4F3E" w:rsidRDefault="006739AC" w:rsidP="000B7CD6">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количества заявок на участие </w:t>
      </w:r>
      <w:proofErr w:type="gramStart"/>
      <w:r w:rsidRPr="009E4F3E">
        <w:rPr>
          <w:rFonts w:ascii="Times New Roman" w:eastAsia="Lucida Sans Unicode" w:hAnsi="Times New Roman" w:cs="Times New Roman"/>
          <w:sz w:val="24"/>
          <w:szCs w:val="24"/>
          <w:lang w:eastAsia="ru-RU"/>
        </w:rPr>
        <w:t>конкурсе</w:t>
      </w:r>
      <w:proofErr w:type="gramEnd"/>
      <w:r w:rsidRPr="009E4F3E">
        <w:rPr>
          <w:rFonts w:ascii="Times New Roman" w:eastAsia="Lucida Sans Unicode" w:hAnsi="Times New Roman" w:cs="Times New Roman"/>
          <w:sz w:val="24"/>
          <w:szCs w:val="24"/>
          <w:lang w:eastAsia="ru-RU"/>
        </w:rPr>
        <w:t xml:space="preserve"> в электронной форме, которые отклонены;</w:t>
      </w:r>
    </w:p>
    <w:p w:rsidR="006739AC" w:rsidRPr="009E4F3E" w:rsidRDefault="006739AC" w:rsidP="000B7CD6">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9E4F3E">
          <w:rPr>
            <w:rFonts w:ascii="Times New Roman" w:eastAsia="Lucida Sans Unicode" w:hAnsi="Times New Roman" w:cs="Times New Roman"/>
            <w:sz w:val="24"/>
            <w:szCs w:val="24"/>
            <w:lang w:eastAsia="ru-RU"/>
          </w:rPr>
          <w:t>пунктом 15.17</w:t>
        </w:r>
      </w:hyperlink>
      <w:r w:rsidRPr="009E4F3E">
        <w:rPr>
          <w:rFonts w:ascii="Times New Roman" w:eastAsia="Lucida Sans Unicode" w:hAnsi="Times New Roman" w:cs="Times New Roman"/>
          <w:sz w:val="24"/>
          <w:szCs w:val="24"/>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w:t>
      </w:r>
      <w:proofErr w:type="gramEnd"/>
      <w:r w:rsidRPr="009E4F3E">
        <w:rPr>
          <w:rFonts w:ascii="Times New Roman" w:eastAsia="Lucida Sans Unicode" w:hAnsi="Times New Roman" w:cs="Times New Roman"/>
          <w:sz w:val="24"/>
          <w:szCs w:val="24"/>
          <w:lang w:eastAsia="ru-RU"/>
        </w:rPr>
        <w:t xml:space="preserve"> о конкурентной закупке, Положения, которым не соответствует такая заявка на участие в конкурсе в электронной форме; </w:t>
      </w:r>
    </w:p>
    <w:p w:rsidR="006739AC" w:rsidRPr="009E4F3E" w:rsidRDefault="006739AC" w:rsidP="000B7CD6">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roofErr w:type="gramEnd"/>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о результатах оценки заявок на участие в конкурсе в электронной форме с указанием</w:t>
      </w:r>
      <w:proofErr w:type="gramEnd"/>
      <w:r w:rsidRPr="009E4F3E">
        <w:rPr>
          <w:rFonts w:ascii="Times New Roman" w:eastAsia="Lucida Sans Unicode" w:hAnsi="Times New Roman" w:cs="Times New Roman"/>
          <w:sz w:val="24"/>
          <w:szCs w:val="24"/>
          <w:lang w:eastAsia="ru-RU"/>
        </w:rPr>
        <w:t xml:space="preserve">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roofErr w:type="gramEnd"/>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о присвоенных заявкам на участие в конкурсе в электронной форме значениях по каждому из предусмотренных критериев</w:t>
      </w:r>
      <w:proofErr w:type="gramEnd"/>
      <w:r w:rsidRPr="009E4F3E">
        <w:rPr>
          <w:rFonts w:ascii="Times New Roman" w:eastAsia="Lucida Sans Unicode" w:hAnsi="Times New Roman" w:cs="Times New Roman"/>
          <w:sz w:val="24"/>
          <w:szCs w:val="24"/>
          <w:lang w:eastAsia="ru-RU"/>
        </w:rPr>
        <w:t xml:space="preserve"> оценки заявок на участие в таком конкурсе;</w:t>
      </w:r>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w:t>
      </w:r>
      <w:proofErr w:type="gramEnd"/>
      <w:r w:rsidRPr="009E4F3E">
        <w:rPr>
          <w:rFonts w:ascii="Times New Roman" w:eastAsia="Lucida Sans Unicode" w:hAnsi="Times New Roman" w:cs="Times New Roman"/>
          <w:sz w:val="24"/>
          <w:szCs w:val="24"/>
          <w:lang w:eastAsia="ru-RU"/>
        </w:rPr>
        <w:t xml:space="preserve"> Заявке на участие в конкурсе в электронной форме, в которой </w:t>
      </w:r>
      <w:r w:rsidRPr="009E4F3E">
        <w:rPr>
          <w:rFonts w:ascii="Times New Roman" w:eastAsia="Lucida Sans Unicode" w:hAnsi="Times New Roman" w:cs="Times New Roman"/>
          <w:sz w:val="24"/>
          <w:szCs w:val="24"/>
          <w:lang w:eastAsia="ru-RU"/>
        </w:rPr>
        <w:lastRenderedPageBreak/>
        <w:t>содержатся лучшие условия исполнения договора, присваивается первый номер. В случае</w:t>
      </w:r>
      <w:proofErr w:type="gramStart"/>
      <w:r w:rsidRPr="009E4F3E">
        <w:rPr>
          <w:rFonts w:ascii="Times New Roman" w:eastAsia="Lucida Sans Unicode" w:hAnsi="Times New Roman" w:cs="Times New Roman"/>
          <w:sz w:val="24"/>
          <w:szCs w:val="24"/>
          <w:lang w:eastAsia="ru-RU"/>
        </w:rPr>
        <w:t>,</w:t>
      </w:r>
      <w:proofErr w:type="gramEnd"/>
      <w:r w:rsidRPr="009E4F3E">
        <w:rPr>
          <w:rFonts w:ascii="Times New Roman" w:eastAsia="Lucida Sans Unicode" w:hAnsi="Times New Roman" w:cs="Times New Roman"/>
          <w:sz w:val="24"/>
          <w:szCs w:val="24"/>
          <w:lang w:eastAsia="ru-RU"/>
        </w:rPr>
        <w:t xml:space="preserve">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причинах, по которым конкурс в электронной форме признан несостоявшимся, в случае признания его таковым;</w:t>
      </w:r>
    </w:p>
    <w:p w:rsidR="006739AC" w:rsidRPr="009E4F3E"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6739AC" w:rsidRPr="009E4F3E"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Протокол подведения итогов конкурса в электронной форме, указанный в пункте 15.27.1 Положения, не позднее чем через три дня </w:t>
      </w:r>
      <w:proofErr w:type="gramStart"/>
      <w:r w:rsidRPr="009E4F3E">
        <w:rPr>
          <w:rFonts w:ascii="Times New Roman" w:eastAsia="Lucida Sans Unicode" w:hAnsi="Times New Roman" w:cs="Times New Roman"/>
          <w:sz w:val="24"/>
          <w:szCs w:val="24"/>
          <w:lang w:eastAsia="ru-RU"/>
        </w:rPr>
        <w:t>с даты</w:t>
      </w:r>
      <w:proofErr w:type="gramEnd"/>
      <w:r w:rsidRPr="009E4F3E">
        <w:rPr>
          <w:rFonts w:ascii="Times New Roman" w:eastAsia="Lucida Sans Unicode" w:hAnsi="Times New Roman" w:cs="Times New Roman"/>
          <w:sz w:val="24"/>
          <w:szCs w:val="24"/>
          <w:lang w:eastAsia="ru-RU"/>
        </w:rPr>
        <w:t xml:space="preserve"> его подписания размещается Заказчиком в ЕИС</w:t>
      </w:r>
      <w:r w:rsidRPr="009E4F3E">
        <w:rPr>
          <w:rFonts w:ascii="Times New Roman" w:eastAsia="Calibri" w:hAnsi="Times New Roman" w:cs="Times New Roman"/>
          <w:sz w:val="24"/>
          <w:szCs w:val="24"/>
          <w:lang w:eastAsia="ru-RU"/>
        </w:rPr>
        <w:t xml:space="preserve"> </w:t>
      </w:r>
      <w:r w:rsidRPr="009E4F3E">
        <w:rPr>
          <w:rFonts w:ascii="Times New Roman" w:eastAsia="Lucida Sans Unicode" w:hAnsi="Times New Roman" w:cs="Times New Roman"/>
          <w:sz w:val="24"/>
          <w:szCs w:val="24"/>
          <w:lang w:eastAsia="ru-RU"/>
        </w:rPr>
        <w:t>и на ЭП.</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9E4F3E">
        <w:rPr>
          <w:rFonts w:ascii="Times New Roman" w:eastAsia="Lucida Sans Unicode" w:hAnsi="Times New Roman" w:cs="Times New Roman"/>
          <w:sz w:val="24"/>
          <w:szCs w:val="24"/>
          <w:lang w:eastAsia="ru-RU"/>
        </w:rPr>
        <w:t>конкурсе</w:t>
      </w:r>
      <w:proofErr w:type="gramEnd"/>
      <w:r w:rsidRPr="009E4F3E">
        <w:rPr>
          <w:rFonts w:ascii="Times New Roman" w:eastAsia="Lucida Sans Unicode" w:hAnsi="Times New Roman" w:cs="Times New Roman"/>
          <w:sz w:val="24"/>
          <w:szCs w:val="24"/>
          <w:lang w:eastAsia="ru-RU"/>
        </w:rPr>
        <w:t xml:space="preserve"> в электронной форме которого присвоен первый номер.</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В случае</w:t>
      </w:r>
      <w:proofErr w:type="gramStart"/>
      <w:r w:rsidRPr="009E4F3E">
        <w:rPr>
          <w:rFonts w:ascii="Times New Roman" w:eastAsia="Lucida Sans Unicode" w:hAnsi="Times New Roman" w:cs="Times New Roman"/>
          <w:sz w:val="24"/>
          <w:szCs w:val="24"/>
          <w:lang w:eastAsia="ru-RU"/>
        </w:rPr>
        <w:t>,</w:t>
      </w:r>
      <w:proofErr w:type="gramEnd"/>
      <w:r w:rsidRPr="009E4F3E">
        <w:rPr>
          <w:rFonts w:ascii="Times New Roman" w:eastAsia="Lucida Sans Unicode" w:hAnsi="Times New Roman" w:cs="Times New Roman"/>
          <w:sz w:val="24"/>
          <w:szCs w:val="24"/>
          <w:lang w:eastAsia="ru-RU"/>
        </w:rPr>
        <w:t xml:space="preserve"> если конкурс в электронной форме признан несостоявшимся по основаниям, предусмотренным </w:t>
      </w:r>
      <w:hyperlink w:anchor="заявка1или0" w:history="1">
        <w:r w:rsidRPr="009E4F3E">
          <w:rPr>
            <w:rFonts w:ascii="Times New Roman" w:eastAsia="Lucida Sans Unicode" w:hAnsi="Times New Roman" w:cs="Times New Roman"/>
            <w:sz w:val="24"/>
            <w:szCs w:val="24"/>
            <w:lang w:eastAsia="ru-RU"/>
          </w:rPr>
          <w:t>пунктом 15.22</w:t>
        </w:r>
      </w:hyperlink>
      <w:r w:rsidRPr="009E4F3E">
        <w:rPr>
          <w:rFonts w:ascii="Times New Roman" w:eastAsia="Lucida Sans Unicode" w:hAnsi="Times New Roman" w:cs="Times New Roman"/>
          <w:sz w:val="24"/>
          <w:szCs w:val="24"/>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6739AC" w:rsidRPr="009E4F3E"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6739AC" w:rsidRPr="009E4F3E"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sidRPr="009E4F3E">
        <w:rPr>
          <w:rFonts w:ascii="Times New Roman" w:eastAsia="Lucida Sans Unicode" w:hAnsi="Times New Roman" w:cs="Times New Roman"/>
          <w:sz w:val="24"/>
          <w:szCs w:val="24"/>
          <w:lang w:eastAsia="ru-RU"/>
        </w:rPr>
        <w:t>несостоявшимся</w:t>
      </w:r>
      <w:proofErr w:type="gramEnd"/>
      <w:r w:rsidRPr="009E4F3E">
        <w:rPr>
          <w:rFonts w:ascii="Times New Roman" w:eastAsia="Lucida Sans Unicode" w:hAnsi="Times New Roman" w:cs="Times New Roman"/>
          <w:sz w:val="24"/>
          <w:szCs w:val="24"/>
          <w:lang w:eastAsia="ru-RU"/>
        </w:rPr>
        <w:t>;</w:t>
      </w:r>
    </w:p>
    <w:p w:rsidR="006739AC" w:rsidRPr="009E4F3E"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w:t>
      </w:r>
      <w:proofErr w:type="gramEnd"/>
      <w:r w:rsidRPr="009E4F3E">
        <w:rPr>
          <w:rFonts w:ascii="Times New Roman" w:eastAsia="Lucida Sans Unicode" w:hAnsi="Times New Roman" w:cs="Times New Roman"/>
          <w:sz w:val="24"/>
          <w:szCs w:val="24"/>
          <w:lang w:eastAsia="ru-RU"/>
        </w:rPr>
        <w:t xml:space="preserve"> Указанный протокол должен содержать информацию, предусмотренную подпунктами 1 – 5, 10 – 11 </w:t>
      </w:r>
      <w:hyperlink w:anchor="ппиЭК" w:history="1">
        <w:r w:rsidRPr="009E4F3E">
          <w:rPr>
            <w:rFonts w:ascii="Times New Roman" w:eastAsia="Lucida Sans Unicode" w:hAnsi="Times New Roman" w:cs="Times New Roman"/>
            <w:sz w:val="24"/>
            <w:szCs w:val="24"/>
            <w:lang w:eastAsia="ru-RU"/>
          </w:rPr>
          <w:t>пункта 15.27.1</w:t>
        </w:r>
      </w:hyperlink>
      <w:r w:rsidRPr="009E4F3E">
        <w:rPr>
          <w:rFonts w:ascii="Times New Roman" w:eastAsia="Lucida Sans Unicode" w:hAnsi="Times New Roman" w:cs="Times New Roman"/>
          <w:sz w:val="24"/>
          <w:szCs w:val="24"/>
          <w:lang w:eastAsia="ru-RU"/>
        </w:rPr>
        <w:t xml:space="preserve"> Положения;</w:t>
      </w:r>
    </w:p>
    <w:p w:rsidR="006739AC" w:rsidRPr="009E4F3E"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9E4F3E">
          <w:rPr>
            <w:rFonts w:ascii="Times New Roman" w:eastAsia="Lucida Sans Unicode" w:hAnsi="Times New Roman" w:cs="Times New Roman"/>
            <w:sz w:val="24"/>
            <w:szCs w:val="24"/>
            <w:lang w:eastAsia="ru-RU"/>
          </w:rPr>
          <w:t>пунктом 21.2</w:t>
        </w:r>
      </w:hyperlink>
      <w:r w:rsidRPr="009E4F3E">
        <w:rPr>
          <w:rFonts w:ascii="Times New Roman" w:eastAsia="Lucida Sans Unicode" w:hAnsi="Times New Roman" w:cs="Times New Roman"/>
          <w:sz w:val="24"/>
          <w:szCs w:val="24"/>
          <w:lang w:eastAsia="ru-RU"/>
        </w:rPr>
        <w:t xml:space="preserve"> Положения.</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В случае</w:t>
      </w:r>
      <w:proofErr w:type="gramStart"/>
      <w:r w:rsidRPr="009E4F3E">
        <w:rPr>
          <w:rFonts w:ascii="Times New Roman" w:eastAsia="Lucida Sans Unicode" w:hAnsi="Times New Roman" w:cs="Times New Roman"/>
          <w:sz w:val="24"/>
          <w:szCs w:val="24"/>
          <w:lang w:eastAsia="ru-RU"/>
        </w:rPr>
        <w:t>,</w:t>
      </w:r>
      <w:proofErr w:type="gramEnd"/>
      <w:r w:rsidRPr="009E4F3E">
        <w:rPr>
          <w:rFonts w:ascii="Times New Roman" w:eastAsia="Lucida Sans Unicode" w:hAnsi="Times New Roman" w:cs="Times New Roman"/>
          <w:sz w:val="24"/>
          <w:szCs w:val="24"/>
          <w:lang w:eastAsia="ru-RU"/>
        </w:rPr>
        <w:t xml:space="preserve"> если конкурс в электронной форме признан несостоявшимся по основанию, предусмотренному </w:t>
      </w:r>
      <w:hyperlink w:anchor="несостпопервымчастямЭК" w:history="1">
        <w:r w:rsidRPr="009E4F3E">
          <w:rPr>
            <w:rFonts w:ascii="Times New Roman" w:eastAsia="Lucida Sans Unicode" w:hAnsi="Times New Roman" w:cs="Times New Roman"/>
            <w:sz w:val="24"/>
            <w:szCs w:val="24"/>
            <w:lang w:eastAsia="ru-RU"/>
          </w:rPr>
          <w:t>пунктом 15.23.7</w:t>
        </w:r>
      </w:hyperlink>
      <w:r w:rsidRPr="009E4F3E">
        <w:rPr>
          <w:rFonts w:ascii="Times New Roman" w:eastAsia="Lucida Sans Unicode" w:hAnsi="Times New Roman" w:cs="Times New Roman"/>
          <w:sz w:val="24"/>
          <w:szCs w:val="24"/>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6739AC" w:rsidRPr="009E4F3E" w:rsidRDefault="006739AC" w:rsidP="000B7CD6">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95" w:name="Par176"/>
      <w:bookmarkEnd w:id="95"/>
      <w:r w:rsidRPr="009E4F3E">
        <w:rPr>
          <w:rFonts w:ascii="Times New Roman" w:eastAsia="Lucida Sans Unicode" w:hAnsi="Times New Roman" w:cs="Times New Roman"/>
          <w:sz w:val="24"/>
          <w:szCs w:val="24"/>
          <w:lang w:eastAsia="ru-RU"/>
        </w:rPr>
        <w:t xml:space="preserve">оператор ЭП в течение одного часа с момента получения протокола, указанного в </w:t>
      </w:r>
      <w:hyperlink w:anchor="ппчЭК" w:history="1">
        <w:r w:rsidRPr="009E4F3E">
          <w:rPr>
            <w:rFonts w:ascii="Times New Roman" w:eastAsia="Lucida Sans Unicode" w:hAnsi="Times New Roman" w:cs="Times New Roman"/>
            <w:sz w:val="24"/>
            <w:szCs w:val="24"/>
            <w:lang w:eastAsia="ru-RU"/>
          </w:rPr>
          <w:t>пункте 15.23.5</w:t>
        </w:r>
      </w:hyperlink>
      <w:r w:rsidRPr="009E4F3E">
        <w:rPr>
          <w:rFonts w:ascii="Times New Roman" w:eastAsia="Lucida Sans Unicode" w:hAnsi="Times New Roman" w:cs="Times New Roman"/>
          <w:sz w:val="24"/>
          <w:szCs w:val="24"/>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6739AC" w:rsidRPr="009E4F3E" w:rsidRDefault="006739AC" w:rsidP="000B7CD6">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lastRenderedPageBreak/>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w:t>
      </w:r>
      <w:proofErr w:type="gramEnd"/>
      <w:r w:rsidRPr="009E4F3E">
        <w:rPr>
          <w:rFonts w:ascii="Times New Roman" w:eastAsia="Lucida Sans Unicode" w:hAnsi="Times New Roman" w:cs="Times New Roman"/>
          <w:sz w:val="24"/>
          <w:szCs w:val="24"/>
          <w:lang w:eastAsia="ru-RU"/>
        </w:rPr>
        <w:t xml:space="preserve"> Указанный протокол должен содержать информацию</w:t>
      </w:r>
      <w:r w:rsidRPr="009E4F3E">
        <w:rPr>
          <w:rFonts w:ascii="Times New Roman" w:eastAsia="Calibri" w:hAnsi="Times New Roman" w:cs="Times New Roman"/>
          <w:sz w:val="24"/>
          <w:szCs w:val="24"/>
          <w:lang w:eastAsia="ru-RU"/>
        </w:rPr>
        <w:t xml:space="preserve"> </w:t>
      </w:r>
      <w:r w:rsidRPr="009E4F3E">
        <w:rPr>
          <w:rFonts w:ascii="Times New Roman" w:eastAsia="Lucida Sans Unicode" w:hAnsi="Times New Roman" w:cs="Times New Roman"/>
          <w:sz w:val="24"/>
          <w:szCs w:val="24"/>
          <w:lang w:eastAsia="ru-RU"/>
        </w:rPr>
        <w:t xml:space="preserve">предусмотренную подпунктами 1 – 5, 10 – 11 </w:t>
      </w:r>
      <w:hyperlink w:anchor="ппиЭК" w:history="1">
        <w:r w:rsidRPr="009E4F3E">
          <w:rPr>
            <w:rFonts w:ascii="Times New Roman" w:eastAsia="Lucida Sans Unicode" w:hAnsi="Times New Roman" w:cs="Times New Roman"/>
            <w:sz w:val="24"/>
            <w:szCs w:val="24"/>
            <w:lang w:eastAsia="ru-RU"/>
          </w:rPr>
          <w:t>пункта 15.27.1</w:t>
        </w:r>
      </w:hyperlink>
      <w:r w:rsidRPr="009E4F3E">
        <w:rPr>
          <w:rFonts w:ascii="Times New Roman" w:eastAsia="Lucida Sans Unicode" w:hAnsi="Times New Roman" w:cs="Times New Roman"/>
          <w:sz w:val="24"/>
          <w:szCs w:val="24"/>
          <w:lang w:eastAsia="ru-RU"/>
        </w:rPr>
        <w:t xml:space="preserve"> Положения. </w:t>
      </w:r>
    </w:p>
    <w:p w:rsidR="006739AC" w:rsidRPr="009E4F3E" w:rsidRDefault="006739AC" w:rsidP="000B7CD6">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9E4F3E">
          <w:rPr>
            <w:rFonts w:ascii="Times New Roman" w:eastAsia="Lucida Sans Unicode" w:hAnsi="Times New Roman" w:cs="Times New Roman"/>
            <w:sz w:val="24"/>
            <w:szCs w:val="24"/>
            <w:lang w:eastAsia="ru-RU"/>
          </w:rPr>
          <w:t>пунктом 21.2</w:t>
        </w:r>
      </w:hyperlink>
      <w:r w:rsidRPr="009E4F3E">
        <w:rPr>
          <w:rFonts w:ascii="Times New Roman" w:eastAsia="Lucida Sans Unicode" w:hAnsi="Times New Roman" w:cs="Times New Roman"/>
          <w:sz w:val="24"/>
          <w:szCs w:val="24"/>
          <w:lang w:eastAsia="ru-RU"/>
        </w:rPr>
        <w:t xml:space="preserve"> Положения.</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96" w:name="Par181"/>
      <w:bookmarkEnd w:id="96"/>
      <w:r w:rsidRPr="009E4F3E">
        <w:rPr>
          <w:rFonts w:ascii="Times New Roman" w:eastAsia="Lucida Sans Unicode" w:hAnsi="Times New Roman" w:cs="Times New Roman"/>
          <w:sz w:val="24"/>
          <w:szCs w:val="24"/>
          <w:lang w:eastAsia="ru-RU"/>
        </w:rPr>
        <w:t xml:space="preserve">Заказчик вправе не </w:t>
      </w:r>
      <w:proofErr w:type="gramStart"/>
      <w:r w:rsidRPr="009E4F3E">
        <w:rPr>
          <w:rFonts w:ascii="Times New Roman" w:eastAsia="Lucida Sans Unicode" w:hAnsi="Times New Roman" w:cs="Times New Roman"/>
          <w:sz w:val="24"/>
          <w:szCs w:val="24"/>
          <w:lang w:eastAsia="ru-RU"/>
        </w:rPr>
        <w:t>позднее</w:t>
      </w:r>
      <w:proofErr w:type="gramEnd"/>
      <w:r w:rsidRPr="009E4F3E">
        <w:rPr>
          <w:rFonts w:ascii="Times New Roman" w:eastAsia="Lucida Sans Unicode" w:hAnsi="Times New Roman" w:cs="Times New Roman"/>
          <w:sz w:val="24"/>
          <w:szCs w:val="24"/>
          <w:lang w:eastAsia="ru-RU"/>
        </w:rPr>
        <w:t xml:space="preserve">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6739AC" w:rsidRPr="009E4F3E" w:rsidRDefault="00855D8D" w:rsidP="000B7CD6">
      <w:pPr>
        <w:numPr>
          <w:ilvl w:val="0"/>
          <w:numId w:val="8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hyperlink w:anchor="заявка1или0" w:history="1">
        <w:r w:rsidR="006739AC" w:rsidRPr="009E4F3E">
          <w:rPr>
            <w:rFonts w:ascii="Times New Roman" w:eastAsia="Lucida Sans Unicode" w:hAnsi="Times New Roman" w:cs="Times New Roman"/>
            <w:sz w:val="24"/>
            <w:szCs w:val="24"/>
            <w:lang w:eastAsia="ru-RU"/>
          </w:rPr>
          <w:t>пунктом 15.22</w:t>
        </w:r>
      </w:hyperlink>
      <w:r w:rsidR="006739AC" w:rsidRPr="009E4F3E">
        <w:rPr>
          <w:rFonts w:ascii="Times New Roman" w:eastAsia="Lucida Sans Unicode" w:hAnsi="Times New Roman" w:cs="Times New Roman"/>
          <w:sz w:val="24"/>
          <w:szCs w:val="24"/>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6739AC" w:rsidRPr="009E4F3E" w:rsidRDefault="00855D8D" w:rsidP="000B7CD6">
      <w:pPr>
        <w:numPr>
          <w:ilvl w:val="0"/>
          <w:numId w:val="8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hyperlink w:anchor="несостпопервымчастямЭК" w:history="1">
        <w:r w:rsidR="006739AC" w:rsidRPr="009E4F3E">
          <w:rPr>
            <w:rFonts w:ascii="Times New Roman" w:eastAsia="Lucida Sans Unicode" w:hAnsi="Times New Roman" w:cs="Times New Roman"/>
            <w:sz w:val="24"/>
            <w:szCs w:val="24"/>
            <w:lang w:eastAsia="ru-RU"/>
          </w:rPr>
          <w:t>пунктом 15.23.7</w:t>
        </w:r>
      </w:hyperlink>
      <w:r w:rsidR="006739AC" w:rsidRPr="009E4F3E">
        <w:rPr>
          <w:rFonts w:ascii="Times New Roman" w:eastAsia="Lucida Sans Unicode" w:hAnsi="Times New Roman" w:cs="Times New Roman"/>
          <w:sz w:val="24"/>
          <w:szCs w:val="24"/>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6739AC" w:rsidRPr="009E4F3E" w:rsidRDefault="00855D8D" w:rsidP="000B7CD6">
      <w:pPr>
        <w:numPr>
          <w:ilvl w:val="0"/>
          <w:numId w:val="8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hyperlink w:anchor="несостповторымчастям" w:history="1">
        <w:r w:rsidR="006739AC" w:rsidRPr="009E4F3E">
          <w:rPr>
            <w:rFonts w:ascii="Times New Roman" w:eastAsia="Lucida Sans Unicode" w:hAnsi="Times New Roman" w:cs="Times New Roman"/>
            <w:sz w:val="24"/>
            <w:szCs w:val="24"/>
            <w:lang w:eastAsia="ru-RU"/>
          </w:rPr>
          <w:t>пунктом 15.25.7</w:t>
        </w:r>
      </w:hyperlink>
      <w:r w:rsidR="006739AC" w:rsidRPr="009E4F3E">
        <w:rPr>
          <w:rFonts w:ascii="Times New Roman" w:eastAsia="Lucida Sans Unicode" w:hAnsi="Times New Roman" w:cs="Times New Roman"/>
          <w:sz w:val="24"/>
          <w:szCs w:val="24"/>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9E4F3E">
        <w:rPr>
          <w:rFonts w:ascii="Times New Roman" w:eastAsia="Lucida Sans Unicode" w:hAnsi="Times New Roman" w:cs="Times New Roman"/>
          <w:sz w:val="24"/>
          <w:szCs w:val="24"/>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w:t>
      </w:r>
      <w:proofErr w:type="gramEnd"/>
      <w:r w:rsidRPr="009E4F3E">
        <w:rPr>
          <w:rFonts w:ascii="Times New Roman" w:eastAsia="Lucida Sans Unicode" w:hAnsi="Times New Roman" w:cs="Times New Roman"/>
          <w:sz w:val="24"/>
          <w:szCs w:val="24"/>
          <w:lang w:eastAsia="ru-RU"/>
        </w:rPr>
        <w:t xml:space="preserve"> </w:t>
      </w:r>
      <w:proofErr w:type="gramStart"/>
      <w:r w:rsidRPr="009E4F3E">
        <w:rPr>
          <w:rFonts w:ascii="Times New Roman" w:eastAsia="Lucida Sans Unicode" w:hAnsi="Times New Roman" w:cs="Times New Roman"/>
          <w:sz w:val="24"/>
          <w:szCs w:val="24"/>
          <w:lang w:eastAsia="ru-RU"/>
        </w:rPr>
        <w:t>этом</w:t>
      </w:r>
      <w:proofErr w:type="gramEnd"/>
      <w:r w:rsidRPr="009E4F3E">
        <w:rPr>
          <w:rFonts w:ascii="Times New Roman" w:eastAsia="Lucida Sans Unicode" w:hAnsi="Times New Roman" w:cs="Times New Roman"/>
          <w:sz w:val="24"/>
          <w:szCs w:val="24"/>
          <w:lang w:eastAsia="ru-RU"/>
        </w:rPr>
        <w:t xml:space="preserve"> предмет закупки не может быть изменен) или новую закупку в соответствии Положением.</w:t>
      </w:r>
    </w:p>
    <w:p w:rsidR="006739AC" w:rsidRPr="009E4F3E"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9E4F3E">
        <w:rPr>
          <w:rFonts w:ascii="Times New Roman" w:eastAsia="Lucida Sans Unicode" w:hAnsi="Times New Roman" w:cs="Times New Roman"/>
          <w:sz w:val="24"/>
          <w:szCs w:val="24"/>
          <w:lang w:eastAsia="ru-RU"/>
        </w:rPr>
        <w:t>В случае</w:t>
      </w:r>
      <w:proofErr w:type="gramStart"/>
      <w:r w:rsidRPr="009E4F3E">
        <w:rPr>
          <w:rFonts w:ascii="Times New Roman" w:eastAsia="Lucida Sans Unicode" w:hAnsi="Times New Roman" w:cs="Times New Roman"/>
          <w:sz w:val="24"/>
          <w:szCs w:val="24"/>
          <w:lang w:eastAsia="ru-RU"/>
        </w:rPr>
        <w:t>,</w:t>
      </w:r>
      <w:proofErr w:type="gramEnd"/>
      <w:r w:rsidRPr="009E4F3E">
        <w:rPr>
          <w:rFonts w:ascii="Times New Roman" w:eastAsia="Lucida Sans Unicode" w:hAnsi="Times New Roman" w:cs="Times New Roman"/>
          <w:sz w:val="24"/>
          <w:szCs w:val="24"/>
          <w:lang w:eastAsia="ru-RU"/>
        </w:rPr>
        <w:t xml:space="preserve"> если конкурс в электронной форме признан несостоявшимся по основаниям, предусмотренным </w:t>
      </w:r>
      <w:hyperlink w:anchor="несостповторымчастям" w:history="1">
        <w:r w:rsidRPr="009E4F3E">
          <w:rPr>
            <w:rFonts w:ascii="Times New Roman" w:eastAsia="Lucida Sans Unicode" w:hAnsi="Times New Roman" w:cs="Times New Roman"/>
            <w:sz w:val="24"/>
            <w:szCs w:val="24"/>
            <w:lang w:eastAsia="ru-RU"/>
          </w:rPr>
          <w:t>пунктом 15.25.7</w:t>
        </w:r>
      </w:hyperlink>
      <w:r w:rsidRPr="009E4F3E">
        <w:rPr>
          <w:rFonts w:ascii="Times New Roman" w:eastAsia="Lucida Sans Unicode" w:hAnsi="Times New Roman" w:cs="Times New Roman"/>
          <w:sz w:val="24"/>
          <w:szCs w:val="24"/>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9E4F3E">
          <w:rPr>
            <w:rFonts w:ascii="Times New Roman" w:eastAsia="Lucida Sans Unicode" w:hAnsi="Times New Roman" w:cs="Times New Roman"/>
            <w:sz w:val="24"/>
            <w:szCs w:val="24"/>
            <w:lang w:eastAsia="ru-RU"/>
          </w:rPr>
          <w:t>пунктом 21.2</w:t>
        </w:r>
      </w:hyperlink>
      <w:r w:rsidRPr="009E4F3E">
        <w:rPr>
          <w:rFonts w:ascii="Times New Roman" w:eastAsia="Lucida Sans Unicode" w:hAnsi="Times New Roman" w:cs="Times New Roman"/>
          <w:sz w:val="24"/>
          <w:szCs w:val="24"/>
          <w:lang w:eastAsia="ru-RU"/>
        </w:rPr>
        <w:t xml:space="preserve"> Положения.</w:t>
      </w:r>
    </w:p>
    <w:p w:rsidR="006739AC" w:rsidRPr="009E4F3E" w:rsidRDefault="006739AC" w:rsidP="005952B3">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739AC" w:rsidRPr="009E4F3E" w:rsidRDefault="006739AC" w:rsidP="005952B3">
      <w:pPr>
        <w:keepNext/>
        <w:shd w:val="clear" w:color="auto" w:fill="FFFFFF"/>
        <w:tabs>
          <w:tab w:val="left" w:pos="709"/>
        </w:tabs>
        <w:spacing w:after="0" w:line="240" w:lineRule="auto"/>
        <w:ind w:firstLine="567"/>
        <w:jc w:val="center"/>
        <w:outlineLvl w:val="0"/>
        <w:rPr>
          <w:rFonts w:ascii="Times New Roman" w:eastAsia="Times New Roman" w:hAnsi="Times New Roman" w:cs="Times New Roman"/>
          <w:bCs/>
          <w:kern w:val="32"/>
          <w:sz w:val="24"/>
          <w:szCs w:val="24"/>
          <w:lang w:val="x-none"/>
        </w:rPr>
      </w:pPr>
      <w:bookmarkStart w:id="97" w:name="Par0"/>
      <w:bookmarkStart w:id="98" w:name="_Toc450226742"/>
      <w:bookmarkStart w:id="99" w:name="_Toc516146023"/>
      <w:bookmarkStart w:id="100" w:name="_Toc518893399"/>
      <w:bookmarkEnd w:id="60"/>
      <w:bookmarkEnd w:id="97"/>
      <w:r w:rsidRPr="009E4F3E">
        <w:rPr>
          <w:rFonts w:ascii="Times New Roman" w:eastAsia="Times New Roman" w:hAnsi="Times New Roman" w:cs="Times New Roman"/>
          <w:bCs/>
          <w:kern w:val="32"/>
          <w:sz w:val="24"/>
          <w:szCs w:val="24"/>
        </w:rPr>
        <w:t>Глава 16</w:t>
      </w:r>
      <w:r w:rsidRPr="009E4F3E">
        <w:rPr>
          <w:rFonts w:ascii="Times New Roman" w:eastAsia="Times New Roman" w:hAnsi="Times New Roman" w:cs="Times New Roman"/>
          <w:bCs/>
          <w:kern w:val="32"/>
          <w:sz w:val="24"/>
          <w:szCs w:val="24"/>
          <w:lang w:val="x-none"/>
        </w:rPr>
        <w:t>. АУКЦИОН В ЭЛЕКТРОННОЙ ФОРМЕ</w:t>
      </w:r>
      <w:bookmarkEnd w:id="98"/>
      <w:bookmarkEnd w:id="99"/>
      <w:bookmarkEnd w:id="100"/>
    </w:p>
    <w:p w:rsidR="006739AC" w:rsidRPr="009E4F3E" w:rsidRDefault="006739AC" w:rsidP="005952B3">
      <w:pPr>
        <w:shd w:val="clear" w:color="auto" w:fill="FFFFFF"/>
        <w:tabs>
          <w:tab w:val="left" w:pos="709"/>
        </w:tabs>
        <w:spacing w:after="0" w:line="240" w:lineRule="auto"/>
        <w:ind w:firstLine="709"/>
        <w:rPr>
          <w:rFonts w:ascii="Times New Roman" w:eastAsia="Calibri" w:hAnsi="Times New Roman" w:cs="Times New Roman"/>
          <w:sz w:val="24"/>
          <w:szCs w:val="24"/>
        </w:rPr>
      </w:pPr>
    </w:p>
    <w:p w:rsidR="006739AC" w:rsidRPr="009E4F3E"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 xml:space="preserve">кциона в электронной форме применяются положения настоящей главы с учетом особенностей, определенных главой </w:t>
      </w:r>
      <w:r w:rsidRPr="009E4F3E">
        <w:rPr>
          <w:rFonts w:ascii="Times New Roman" w:eastAsia="Lucida Sans Unicode" w:hAnsi="Times New Roman" w:cs="Times New Roman"/>
          <w:sz w:val="24"/>
          <w:szCs w:val="24"/>
        </w:rPr>
        <w:br/>
        <w:t>8 Положения и в соответствии с регламентом ЭП, выбранной для проведения закупки.</w:t>
      </w:r>
    </w:p>
    <w:p w:rsidR="006739AC" w:rsidRPr="009E4F3E"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w:t>
      </w:r>
      <w:proofErr w:type="gramEnd"/>
      <w:r w:rsidRPr="009E4F3E">
        <w:rPr>
          <w:rFonts w:ascii="Times New Roman" w:eastAsia="Lucida Sans Unicode" w:hAnsi="Times New Roman" w:cs="Times New Roman"/>
          <w:sz w:val="24"/>
          <w:szCs w:val="24"/>
        </w:rPr>
        <w:t xml:space="preserve"> не превышает тридцати миллионов рублей, Заказчик размещает извещение о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 xml:space="preserve">кциона в электронной форме и документацию о конкурентной </w:t>
      </w:r>
      <w:r w:rsidRPr="009E4F3E">
        <w:rPr>
          <w:rFonts w:ascii="Times New Roman" w:eastAsia="Lucida Sans Unicode" w:hAnsi="Times New Roman" w:cs="Times New Roman"/>
          <w:sz w:val="24"/>
          <w:szCs w:val="24"/>
        </w:rPr>
        <w:lastRenderedPageBreak/>
        <w:t>закупке в ЕИС не менее чем за семь дней до даты окончания срока подачи заявок на участие в таком аукционе.</w:t>
      </w:r>
    </w:p>
    <w:p w:rsidR="006739AC" w:rsidRPr="009E4F3E"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извещении о проведении электронного аукциона наряду с информацией, указанной в </w:t>
      </w:r>
      <w:hyperlink w:anchor="заявка" w:history="1">
        <w:r w:rsidRPr="009E4F3E">
          <w:rPr>
            <w:rFonts w:ascii="Times New Roman" w:eastAsia="Lucida Sans Unicode" w:hAnsi="Times New Roman" w:cs="Times New Roman"/>
            <w:sz w:val="24"/>
            <w:szCs w:val="24"/>
          </w:rPr>
          <w:t>пункте 12.1</w:t>
        </w:r>
      </w:hyperlink>
      <w:r w:rsidRPr="009E4F3E">
        <w:rPr>
          <w:rFonts w:ascii="Times New Roman" w:eastAsia="Lucida Sans Unicode" w:hAnsi="Times New Roman" w:cs="Times New Roman"/>
          <w:sz w:val="24"/>
          <w:szCs w:val="24"/>
        </w:rPr>
        <w:t xml:space="preserve"> Положения, указываются:</w:t>
      </w:r>
    </w:p>
    <w:p w:rsidR="006739AC" w:rsidRPr="009E4F3E" w:rsidRDefault="006739AC" w:rsidP="000B7CD6">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дата окончания срока рассмотрения заявок на участие в аукционе в электронной форме;</w:t>
      </w:r>
    </w:p>
    <w:p w:rsidR="006739AC" w:rsidRPr="009E4F3E" w:rsidRDefault="006739AC" w:rsidP="000B7CD6">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дата проведения аукциона в электронной форме.</w:t>
      </w:r>
    </w:p>
    <w:p w:rsidR="006739AC" w:rsidRPr="009E4F3E"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Любой участник аукциона в электронной форме вправе направить Заказчику запрос о даче разъяснений положений извещения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кциона в электронной форме и (или) документации о конкурентной закупке. Заказчик осуществляет разъяснение положений извещения о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 xml:space="preserve">кциона в электронной форме и (или) документации о конкурентной закупке в порядке, установленном </w:t>
      </w:r>
      <w:hyperlink w:anchor="разъяснения" w:history="1">
        <w:r w:rsidRPr="009E4F3E">
          <w:rPr>
            <w:rFonts w:ascii="Times New Roman" w:eastAsia="Lucida Sans Unicode" w:hAnsi="Times New Roman" w:cs="Times New Roman"/>
            <w:sz w:val="24"/>
            <w:szCs w:val="24"/>
          </w:rPr>
          <w:t>пунктом 12.6</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 xml:space="preserve">кциона в электронной форме, документацию о конкурентной закупке в соответствии с </w:t>
      </w:r>
      <w:hyperlink w:anchor="изменения" w:history="1">
        <w:r w:rsidRPr="009E4F3E">
          <w:rPr>
            <w:rFonts w:ascii="Times New Roman" w:eastAsia="Lucida Sans Unicode" w:hAnsi="Times New Roman" w:cs="Times New Roman"/>
            <w:sz w:val="24"/>
            <w:szCs w:val="24"/>
          </w:rPr>
          <w:t>пунктом 12.7</w:t>
        </w:r>
      </w:hyperlink>
      <w:r w:rsidRPr="009E4F3E">
        <w:rPr>
          <w:rFonts w:ascii="Times New Roman" w:eastAsia="Lucida Sans Unicode" w:hAnsi="Times New Roman" w:cs="Times New Roman"/>
          <w:sz w:val="24"/>
          <w:szCs w:val="24"/>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6739AC" w:rsidRPr="009E4F3E" w:rsidRDefault="006739AC" w:rsidP="00450D17">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Заказчик, официально разместивший в ЕИС извещение о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739AC" w:rsidRPr="009E4F3E" w:rsidRDefault="006739AC" w:rsidP="00450D17">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4"/>
          <w:szCs w:val="24"/>
        </w:rPr>
      </w:pPr>
      <w:r w:rsidRPr="009E4F3E">
        <w:rPr>
          <w:rFonts w:ascii="Times New Roman" w:eastAsiaTheme="majorEastAsia" w:hAnsi="Times New Roman" w:cs="Times New Roman"/>
          <w:bCs/>
          <w:sz w:val="24"/>
          <w:szCs w:val="24"/>
        </w:rPr>
        <w:t xml:space="preserve">Порядок подачи заявки на участие в аукционе в электронной форме: </w:t>
      </w:r>
    </w:p>
    <w:p w:rsidR="006739AC" w:rsidRPr="009E4F3E" w:rsidRDefault="006739AC" w:rsidP="00450D17">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39AC" w:rsidRPr="009E4F3E"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39AC" w:rsidRPr="009E4F3E"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заявка подается до </w:t>
      </w:r>
      <w:proofErr w:type="gramStart"/>
      <w:r w:rsidRPr="009E4F3E">
        <w:rPr>
          <w:rFonts w:ascii="Times New Roman" w:eastAsia="Lucida Sans Unicode" w:hAnsi="Times New Roman" w:cs="Times New Roman"/>
          <w:sz w:val="24"/>
          <w:szCs w:val="24"/>
        </w:rPr>
        <w:t>окончания</w:t>
      </w:r>
      <w:proofErr w:type="gramEnd"/>
      <w:r w:rsidRPr="009E4F3E">
        <w:rPr>
          <w:rFonts w:ascii="Times New Roman" w:eastAsia="Lucida Sans Unicode" w:hAnsi="Times New Roman" w:cs="Times New Roman"/>
          <w:sz w:val="24"/>
          <w:szCs w:val="24"/>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39AC" w:rsidRPr="009E4F3E"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заявка подготавливается и подается посредством программно-аппаратных средств ЭП согласно регламенту работы ЭП;</w:t>
      </w:r>
    </w:p>
    <w:p w:rsidR="006739AC" w:rsidRPr="009E4F3E"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39AC" w:rsidRPr="009E4F3E"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участник аукциона в электронной форме, подавший заявку, вправе отозвать ее или внести в нее изменения в любой момент до окончания срока подачи заявок, </w:t>
      </w:r>
      <w:proofErr w:type="gramStart"/>
      <w:r w:rsidRPr="009E4F3E">
        <w:rPr>
          <w:rFonts w:ascii="Times New Roman" w:eastAsia="Lucida Sans Unicode" w:hAnsi="Times New Roman" w:cs="Times New Roman"/>
          <w:sz w:val="24"/>
          <w:szCs w:val="24"/>
        </w:rPr>
        <w:t>к</w:t>
      </w:r>
      <w:proofErr w:type="gramEnd"/>
      <w:r w:rsidRPr="009E4F3E">
        <w:rPr>
          <w:rFonts w:ascii="Times New Roman" w:eastAsia="Lucida Sans Unicode" w:hAnsi="Times New Roman" w:cs="Times New Roman"/>
          <w:sz w:val="24"/>
          <w:szCs w:val="24"/>
        </w:rPr>
        <w:t xml:space="preserve"> направив </w:t>
      </w:r>
      <w:proofErr w:type="gramStart"/>
      <w:r w:rsidRPr="009E4F3E">
        <w:rPr>
          <w:rFonts w:ascii="Times New Roman" w:eastAsia="Lucida Sans Unicode" w:hAnsi="Times New Roman" w:cs="Times New Roman"/>
          <w:sz w:val="24"/>
          <w:szCs w:val="24"/>
        </w:rPr>
        <w:t>об</w:t>
      </w:r>
      <w:proofErr w:type="gramEnd"/>
      <w:r w:rsidRPr="009E4F3E">
        <w:rPr>
          <w:rFonts w:ascii="Times New Roman" w:eastAsia="Lucida Sans Unicode" w:hAnsi="Times New Roman" w:cs="Times New Roman"/>
          <w:sz w:val="24"/>
          <w:szCs w:val="24"/>
        </w:rPr>
        <w:t xml:space="preserve"> этом уведомление оператору ЭП посредством программно-аппаратных средств ЭП;</w:t>
      </w:r>
    </w:p>
    <w:p w:rsidR="006739AC" w:rsidRPr="009E4F3E"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оператор ЭП направляет Заказчику:</w:t>
      </w:r>
    </w:p>
    <w:p w:rsidR="006739AC" w:rsidRPr="009E4F3E" w:rsidRDefault="006739AC" w:rsidP="000B7CD6">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кциона в электронной форме и документации о конкурентной закупке;</w:t>
      </w:r>
    </w:p>
    <w:p w:rsidR="006739AC" w:rsidRPr="009E4F3E" w:rsidRDefault="006739AC" w:rsidP="000B7CD6">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вторые части заявок на участие в аукционе - в срок, установленный извещением о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кциона в электронной форме и документацией о конкурентной закупке;</w:t>
      </w:r>
    </w:p>
    <w:p w:rsidR="006739AC" w:rsidRPr="009E4F3E"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9E4F3E">
        <w:rPr>
          <w:rFonts w:ascii="Times New Roman" w:eastAsia="Calibri" w:hAnsi="Times New Roman" w:cs="Times New Roman"/>
          <w:sz w:val="24"/>
          <w:szCs w:val="24"/>
        </w:rPr>
        <w:t xml:space="preserve"> </w:t>
      </w:r>
      <w:r w:rsidRPr="009E4F3E">
        <w:rPr>
          <w:rFonts w:ascii="Times New Roman" w:eastAsia="Lucida Sans Unicode" w:hAnsi="Times New Roman" w:cs="Times New Roman"/>
          <w:sz w:val="24"/>
          <w:szCs w:val="24"/>
        </w:rPr>
        <w:t>о конкурентной закупке.</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1" w:name="Par2"/>
      <w:bookmarkEnd w:id="101"/>
      <w:r w:rsidRPr="009E4F3E">
        <w:rPr>
          <w:rFonts w:ascii="Times New Roman" w:eastAsia="Lucida Sans Unicode" w:hAnsi="Times New Roman" w:cs="Times New Roman"/>
          <w:sz w:val="24"/>
          <w:szCs w:val="24"/>
        </w:rPr>
        <w:t>Первая часть заявки на участие в аукционе в электронной форме должна содержать</w:t>
      </w:r>
      <w:r w:rsidRPr="009E4F3E">
        <w:rPr>
          <w:rFonts w:ascii="Times New Roman" w:eastAsia="Calibri" w:hAnsi="Times New Roman" w:cs="Times New Roman"/>
          <w:sz w:val="24"/>
          <w:szCs w:val="24"/>
          <w:lang w:eastAsia="ru-RU"/>
        </w:rPr>
        <w:t xml:space="preserve"> </w:t>
      </w:r>
      <w:r w:rsidRPr="009E4F3E">
        <w:rPr>
          <w:rFonts w:ascii="Times New Roman" w:eastAsia="Lucida Sans Unicode" w:hAnsi="Times New Roman" w:cs="Times New Roman"/>
          <w:sz w:val="24"/>
          <w:szCs w:val="24"/>
        </w:rPr>
        <w:t xml:space="preserve">сведения, предусмотренные подпунктами 1, 2 </w:t>
      </w:r>
      <w:hyperlink w:anchor="заявка" w:history="1">
        <w:r w:rsidRPr="009E4F3E">
          <w:rPr>
            <w:rFonts w:ascii="Times New Roman" w:eastAsia="Lucida Sans Unicode" w:hAnsi="Times New Roman" w:cs="Times New Roman"/>
            <w:sz w:val="24"/>
            <w:szCs w:val="24"/>
          </w:rPr>
          <w:t>пункта 11.1</w:t>
        </w:r>
      </w:hyperlink>
      <w:r w:rsidRPr="009E4F3E">
        <w:rPr>
          <w:rFonts w:ascii="Times New Roman" w:eastAsia="Lucida Sans Unicode" w:hAnsi="Times New Roman" w:cs="Times New Roman"/>
          <w:sz w:val="24"/>
          <w:szCs w:val="24"/>
        </w:rPr>
        <w:t xml:space="preserve"> Положения. При этом не допускается указание </w:t>
      </w:r>
      <w:proofErr w:type="gramStart"/>
      <w:r w:rsidRPr="009E4F3E">
        <w:rPr>
          <w:rFonts w:ascii="Times New Roman" w:eastAsia="Lucida Sans Unicode" w:hAnsi="Times New Roman" w:cs="Times New Roman"/>
          <w:sz w:val="24"/>
          <w:szCs w:val="24"/>
        </w:rPr>
        <w:t>в первой части заявки на участие в аукционе в электронной форме сведений об участнике</w:t>
      </w:r>
      <w:proofErr w:type="gramEnd"/>
      <w:r w:rsidRPr="009E4F3E">
        <w:rPr>
          <w:rFonts w:ascii="Times New Roman" w:eastAsia="Lucida Sans Unicode" w:hAnsi="Times New Roman" w:cs="Times New Roman"/>
          <w:sz w:val="24"/>
          <w:szCs w:val="24"/>
        </w:rPr>
        <w:t xml:space="preserve"> аукциона в электронной форме и о его соответствии требованиям, установленным в документации о конкурентной закупке. </w:t>
      </w:r>
      <w:bookmarkStart w:id="102" w:name="Par8"/>
      <w:bookmarkEnd w:id="102"/>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739AC" w:rsidRPr="009E4F3E" w:rsidRDefault="006739AC" w:rsidP="000B7CD6">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9E4F3E">
          <w:rPr>
            <w:rFonts w:ascii="Times New Roman" w:eastAsia="Lucida Sans Unicode" w:hAnsi="Times New Roman" w:cs="Times New Roman"/>
            <w:sz w:val="24"/>
            <w:szCs w:val="24"/>
          </w:rPr>
          <w:t>пункта 11.1</w:t>
        </w:r>
      </w:hyperlink>
      <w:r w:rsidRPr="009E4F3E">
        <w:rPr>
          <w:rFonts w:ascii="Times New Roman" w:eastAsia="Lucida Sans Unicode" w:hAnsi="Times New Roman" w:cs="Times New Roman"/>
          <w:sz w:val="24"/>
          <w:szCs w:val="24"/>
        </w:rPr>
        <w:t xml:space="preserve"> Положения.</w:t>
      </w:r>
      <w:bookmarkStart w:id="103" w:name="Par15"/>
      <w:bookmarkEnd w:id="103"/>
    </w:p>
    <w:p w:rsidR="006739AC" w:rsidRPr="009E4F3E" w:rsidRDefault="006739AC" w:rsidP="000B7CD6">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любом</w:t>
      </w:r>
      <w:proofErr w:type="gramEnd"/>
      <w:r w:rsidRPr="009E4F3E">
        <w:rPr>
          <w:rFonts w:ascii="Times New Roman" w:eastAsia="Lucida Sans Unicode" w:hAnsi="Times New Roman" w:cs="Times New Roman"/>
          <w:sz w:val="24"/>
          <w:szCs w:val="24"/>
        </w:rPr>
        <w:t xml:space="preserve"> этапе его проведения.</w:t>
      </w:r>
    </w:p>
    <w:p w:rsidR="006739AC" w:rsidRPr="009E4F3E" w:rsidRDefault="006739AC" w:rsidP="000B7CD6">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6739AC" w:rsidRPr="009E4F3E"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4" w:name="несост0или1заявкаЭА"/>
      <w:bookmarkEnd w:id="104"/>
      <w:r w:rsidRPr="009E4F3E">
        <w:rPr>
          <w:rFonts w:ascii="Times New Roman" w:eastAsia="Lucida Sans Unicode" w:hAnsi="Times New Roman" w:cs="Times New Roman"/>
          <w:sz w:val="24"/>
          <w:szCs w:val="24"/>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739AC" w:rsidRPr="009E4F3E"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4"/>
          <w:szCs w:val="24"/>
        </w:rPr>
      </w:pPr>
      <w:r w:rsidRPr="009E4F3E">
        <w:rPr>
          <w:rFonts w:ascii="Times New Roman" w:eastAsiaTheme="majorEastAsia" w:hAnsi="Times New Roman" w:cs="Times New Roman"/>
          <w:bCs/>
          <w:sz w:val="24"/>
          <w:szCs w:val="24"/>
        </w:rPr>
        <w:t>Порядок рассмотрения первых частей заявок на участие в аукционе в электронной форме:</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Срок рассмотрения первых частей заявок на участие в аукционе в электронной форме не может превышать семь дней </w:t>
      </w:r>
      <w:proofErr w:type="gramStart"/>
      <w:r w:rsidRPr="009E4F3E">
        <w:rPr>
          <w:rFonts w:ascii="Times New Roman" w:eastAsia="Lucida Sans Unicode" w:hAnsi="Times New Roman" w:cs="Times New Roman"/>
          <w:sz w:val="24"/>
          <w:szCs w:val="24"/>
        </w:rPr>
        <w:t>с даты окончания</w:t>
      </w:r>
      <w:proofErr w:type="gramEnd"/>
      <w:r w:rsidRPr="009E4F3E">
        <w:rPr>
          <w:rFonts w:ascii="Times New Roman" w:eastAsia="Lucida Sans Unicode" w:hAnsi="Times New Roman" w:cs="Times New Roman"/>
          <w:sz w:val="24"/>
          <w:szCs w:val="24"/>
        </w:rPr>
        <w:t xml:space="preserve"> срока подачи указанных заявок.</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9E4F3E">
        <w:rPr>
          <w:rFonts w:ascii="Times New Roman" w:eastAsia="Lucida Sans Unicode" w:hAnsi="Times New Roman" w:cs="Times New Roman"/>
          <w:sz w:val="24"/>
          <w:szCs w:val="24"/>
        </w:rPr>
        <w:t xml:space="preserve"> основаниям, которые предусмотрены пунктом </w:t>
      </w:r>
      <w:r w:rsidRPr="009E4F3E">
        <w:rPr>
          <w:rFonts w:ascii="Times New Roman" w:eastAsia="Lucida Sans Unicode" w:hAnsi="Times New Roman" w:cs="Times New Roman"/>
          <w:sz w:val="24"/>
          <w:szCs w:val="24"/>
        </w:rPr>
        <w:br/>
        <w:t>16.9.4 Положения.</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5" w:name="Par3"/>
      <w:bookmarkEnd w:id="105"/>
      <w:r w:rsidRPr="009E4F3E">
        <w:rPr>
          <w:rFonts w:ascii="Times New Roman" w:eastAsia="Lucida Sans Unicode" w:hAnsi="Times New Roman" w:cs="Times New Roman"/>
          <w:sz w:val="24"/>
          <w:szCs w:val="24"/>
        </w:rPr>
        <w:t>Участник аукциона в электронной форме не допускается к участию в нем в случае:</w:t>
      </w:r>
    </w:p>
    <w:p w:rsidR="006739AC" w:rsidRPr="009E4F3E" w:rsidRDefault="006739AC" w:rsidP="000B7CD6">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spellStart"/>
      <w:r w:rsidRPr="009E4F3E">
        <w:rPr>
          <w:rFonts w:ascii="Times New Roman" w:eastAsia="Lucida Sans Unicode" w:hAnsi="Times New Roman" w:cs="Times New Roman"/>
          <w:sz w:val="24"/>
          <w:szCs w:val="24"/>
        </w:rPr>
        <w:lastRenderedPageBreak/>
        <w:t>непредоставления</w:t>
      </w:r>
      <w:proofErr w:type="spellEnd"/>
      <w:r w:rsidRPr="009E4F3E">
        <w:rPr>
          <w:rFonts w:ascii="Times New Roman" w:eastAsia="Lucida Sans Unicode" w:hAnsi="Times New Roman" w:cs="Times New Roman"/>
          <w:sz w:val="24"/>
          <w:szCs w:val="24"/>
        </w:rPr>
        <w:t xml:space="preserve"> информации, предусмотренной пунктом </w:t>
      </w:r>
      <w:r w:rsidRPr="009E4F3E">
        <w:rPr>
          <w:rFonts w:ascii="Times New Roman" w:eastAsia="Lucida Sans Unicode" w:hAnsi="Times New Roman" w:cs="Times New Roman"/>
          <w:sz w:val="24"/>
          <w:szCs w:val="24"/>
        </w:rPr>
        <w:br/>
        <w:t>16.7.2 Положения, или предоставления недостоверной информации;</w:t>
      </w:r>
    </w:p>
    <w:p w:rsidR="006739AC" w:rsidRPr="009E4F3E" w:rsidRDefault="006739AC" w:rsidP="000B7CD6">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несоответствия информации, предусмотренной пунктом </w:t>
      </w:r>
      <w:r w:rsidRPr="009E4F3E">
        <w:rPr>
          <w:rFonts w:ascii="Times New Roman" w:eastAsia="Lucida Sans Unicode" w:hAnsi="Times New Roman" w:cs="Times New Roman"/>
          <w:sz w:val="24"/>
          <w:szCs w:val="24"/>
        </w:rPr>
        <w:br/>
        <w:t>16.7.2 Положения, требованиям документации о конкурентной закупке;</w:t>
      </w:r>
    </w:p>
    <w:p w:rsidR="006739AC" w:rsidRPr="009E4F3E" w:rsidRDefault="006739AC" w:rsidP="000B7CD6">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случае наличия в первой части заявки на участие в аукционе в электронной форме</w:t>
      </w:r>
      <w:proofErr w:type="gramEnd"/>
      <w:r w:rsidRPr="009E4F3E">
        <w:rPr>
          <w:rFonts w:ascii="Times New Roman" w:eastAsia="Lucida Sans Unicode" w:hAnsi="Times New Roman" w:cs="Times New Roman"/>
          <w:sz w:val="24"/>
          <w:szCs w:val="24"/>
        </w:rPr>
        <w:t>, сведений об участнике аукциона в электронной форме, подавшем такую заявку.</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Отказ </w:t>
      </w:r>
      <w:proofErr w:type="gramStart"/>
      <w:r w:rsidRPr="009E4F3E">
        <w:rPr>
          <w:rFonts w:ascii="Times New Roman" w:eastAsia="Lucida Sans Unicode" w:hAnsi="Times New Roman" w:cs="Times New Roman"/>
          <w:sz w:val="24"/>
          <w:szCs w:val="24"/>
        </w:rPr>
        <w:t>в допуске к участию в аукционе в электронной форме по основаниям</w:t>
      </w:r>
      <w:proofErr w:type="gramEnd"/>
      <w:r w:rsidRPr="009E4F3E">
        <w:rPr>
          <w:rFonts w:ascii="Times New Roman" w:eastAsia="Lucida Sans Unicode" w:hAnsi="Times New Roman" w:cs="Times New Roman"/>
          <w:sz w:val="24"/>
          <w:szCs w:val="24"/>
        </w:rPr>
        <w:t>, не предусмотренным пунктом 16.9.4 Положения, не допускается.</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6" w:name="Par7"/>
      <w:bookmarkEnd w:id="106"/>
      <w:r w:rsidRPr="009E4F3E">
        <w:rPr>
          <w:rFonts w:ascii="Times New Roman" w:eastAsia="Lucida Sans Unicode"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6739AC" w:rsidRPr="009E4F3E"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дате подписания протокола;</w:t>
      </w:r>
    </w:p>
    <w:p w:rsidR="006739AC" w:rsidRPr="009E4F3E"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месте, дате, времени рассмотрения первых частей заявок на участие в аукционе в электронной форме;</w:t>
      </w:r>
    </w:p>
    <w:p w:rsidR="006739AC" w:rsidRPr="009E4F3E"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6739AC" w:rsidRPr="009E4F3E"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6739AC" w:rsidRPr="009E4F3E"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w:t>
      </w:r>
      <w:proofErr w:type="gramEnd"/>
      <w:r w:rsidRPr="009E4F3E">
        <w:rPr>
          <w:rFonts w:ascii="Times New Roman" w:eastAsia="Lucida Sans Unicode" w:hAnsi="Times New Roman" w:cs="Times New Roman"/>
          <w:sz w:val="24"/>
          <w:szCs w:val="24"/>
        </w:rPr>
        <w:t xml:space="preserve">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6739AC" w:rsidRPr="009E4F3E"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 количестве заявок на участие в аукционе в электронной форме, </w:t>
      </w:r>
      <w:proofErr w:type="gramStart"/>
      <w:r w:rsidRPr="009E4F3E">
        <w:rPr>
          <w:rFonts w:ascii="Times New Roman" w:eastAsia="Lucida Sans Unicode" w:hAnsi="Times New Roman" w:cs="Times New Roman"/>
          <w:sz w:val="24"/>
          <w:szCs w:val="24"/>
        </w:rPr>
        <w:t>которые</w:t>
      </w:r>
      <w:proofErr w:type="gramEnd"/>
      <w:r w:rsidRPr="009E4F3E">
        <w:rPr>
          <w:rFonts w:ascii="Times New Roman" w:eastAsia="Lucida Sans Unicode" w:hAnsi="Times New Roman" w:cs="Times New Roman"/>
          <w:sz w:val="24"/>
          <w:szCs w:val="24"/>
        </w:rPr>
        <w:t xml:space="preserve"> отклонены;</w:t>
      </w:r>
    </w:p>
    <w:p w:rsidR="006739AC" w:rsidRPr="009E4F3E"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причинах, по которым аукцион в электронной форме признан несостоявшимся, в случае признания его таковым.</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Не позднее чем через три дня со дня </w:t>
      </w:r>
      <w:proofErr w:type="gramStart"/>
      <w:r w:rsidRPr="009E4F3E">
        <w:rPr>
          <w:rFonts w:ascii="Times New Roman" w:eastAsia="Lucida Sans Unicode" w:hAnsi="Times New Roman" w:cs="Times New Roman"/>
          <w:sz w:val="24"/>
          <w:szCs w:val="24"/>
        </w:rPr>
        <w:t>подписания протокола рассмотрения первых частей заявок</w:t>
      </w:r>
      <w:proofErr w:type="gramEnd"/>
      <w:r w:rsidRPr="009E4F3E">
        <w:rPr>
          <w:rFonts w:ascii="Times New Roman" w:eastAsia="Lucida Sans Unicode" w:hAnsi="Times New Roman" w:cs="Times New Roman"/>
          <w:sz w:val="24"/>
          <w:szCs w:val="24"/>
        </w:rPr>
        <w:t xml:space="preserve"> на участие в аукционе в электронной форме, указанного в пункте 16.9.6 Положения, Заказчик размещает его в ЕИС</w:t>
      </w:r>
      <w:r w:rsidRPr="009E4F3E">
        <w:rPr>
          <w:rFonts w:ascii="Times New Roman" w:eastAsia="Calibri" w:hAnsi="Times New Roman" w:cs="Times New Roman"/>
          <w:sz w:val="24"/>
          <w:szCs w:val="24"/>
          <w:lang w:eastAsia="ru-RU"/>
        </w:rPr>
        <w:t xml:space="preserve"> </w:t>
      </w:r>
      <w:r w:rsidRPr="009E4F3E">
        <w:rPr>
          <w:rFonts w:ascii="Times New Roman" w:eastAsia="Lucida Sans Unicode" w:hAnsi="Times New Roman" w:cs="Times New Roman"/>
          <w:sz w:val="24"/>
          <w:szCs w:val="24"/>
        </w:rPr>
        <w:t xml:space="preserve">и на ЭП. </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7" w:name="несостпо1чЭА"/>
      <w:bookmarkEnd w:id="107"/>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w:t>
      </w:r>
      <w:proofErr w:type="gramStart"/>
      <w:r w:rsidRPr="009E4F3E">
        <w:rPr>
          <w:rFonts w:ascii="Times New Roman" w:eastAsia="Lucida Sans Unicode" w:hAnsi="Times New Roman" w:cs="Times New Roman"/>
          <w:sz w:val="24"/>
          <w:szCs w:val="24"/>
        </w:rPr>
        <w:t>несостоявшимся</w:t>
      </w:r>
      <w:proofErr w:type="gramEnd"/>
      <w:r w:rsidRPr="009E4F3E">
        <w:rPr>
          <w:rFonts w:ascii="Times New Roman" w:eastAsia="Lucida Sans Unicode" w:hAnsi="Times New Roman" w:cs="Times New Roman"/>
          <w:sz w:val="24"/>
          <w:szCs w:val="24"/>
        </w:rPr>
        <w:t>.</w:t>
      </w:r>
    </w:p>
    <w:p w:rsidR="006739AC" w:rsidRPr="009E4F3E"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4"/>
          <w:szCs w:val="24"/>
        </w:rPr>
      </w:pPr>
      <w:r w:rsidRPr="009E4F3E">
        <w:rPr>
          <w:rFonts w:ascii="Times New Roman" w:eastAsiaTheme="majorEastAsia" w:hAnsi="Times New Roman" w:cs="Times New Roman"/>
          <w:bCs/>
          <w:sz w:val="24"/>
          <w:szCs w:val="24"/>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аукционе в электронной форме могут участвовать только допущенные к участию в таком аукционе его участники.</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Аукцион в электронной форме проводится на ЭП в указанный в извещен</w:t>
      </w:r>
      <w:proofErr w:type="gramStart"/>
      <w:r w:rsidRPr="009E4F3E">
        <w:rPr>
          <w:rFonts w:ascii="Times New Roman" w:eastAsia="Lucida Sans Unicode" w:hAnsi="Times New Roman" w:cs="Times New Roman"/>
          <w:sz w:val="24"/>
          <w:szCs w:val="24"/>
        </w:rPr>
        <w:t>ии о е</w:t>
      </w:r>
      <w:proofErr w:type="gramEnd"/>
      <w:r w:rsidRPr="009E4F3E">
        <w:rPr>
          <w:rFonts w:ascii="Times New Roman" w:eastAsia="Lucida Sans Unicode" w:hAnsi="Times New Roman" w:cs="Times New Roman"/>
          <w:sz w:val="24"/>
          <w:szCs w:val="24"/>
        </w:rPr>
        <w:t xml:space="preserve">го проведении и определенный с учетом пункта </w:t>
      </w:r>
      <w:r w:rsidRPr="009E4F3E">
        <w:rPr>
          <w:rFonts w:ascii="Times New Roman" w:eastAsia="Lucida Sans Unicode" w:hAnsi="Times New Roman" w:cs="Times New Roman"/>
          <w:sz w:val="24"/>
          <w:szCs w:val="24"/>
        </w:rPr>
        <w:br/>
        <w:t>16.10.3 Положения день.</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8" w:name="P23"/>
      <w:bookmarkEnd w:id="108"/>
      <w:r w:rsidRPr="009E4F3E">
        <w:rPr>
          <w:rFonts w:ascii="Times New Roman" w:eastAsia="Lucida Sans Unicode" w:hAnsi="Times New Roman" w:cs="Times New Roman"/>
          <w:sz w:val="24"/>
          <w:szCs w:val="24"/>
        </w:rPr>
        <w:t xml:space="preserve">Днем проведения аукциона в электронной форме является рабочий день, следующий после истечения трех дней с даты </w:t>
      </w:r>
      <w:proofErr w:type="gramStart"/>
      <w:r w:rsidRPr="009E4F3E">
        <w:rPr>
          <w:rFonts w:ascii="Times New Roman" w:eastAsia="Lucida Sans Unicode" w:hAnsi="Times New Roman" w:cs="Times New Roman"/>
          <w:sz w:val="24"/>
          <w:szCs w:val="24"/>
        </w:rPr>
        <w:t>окончания срока рассмотрения первых частей заявок</w:t>
      </w:r>
      <w:proofErr w:type="gramEnd"/>
      <w:r w:rsidRPr="009E4F3E">
        <w:rPr>
          <w:rFonts w:ascii="Times New Roman" w:eastAsia="Lucida Sans Unicode" w:hAnsi="Times New Roman" w:cs="Times New Roman"/>
          <w:sz w:val="24"/>
          <w:szCs w:val="24"/>
        </w:rPr>
        <w:t xml:space="preserve"> на участие в таком аукционе.</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Аукцион в электронной форме проводится путем снижения НМЦД, указанной в извещении о проведении такого аукциона, в порядке, установленном Положением.</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9" w:name="P25"/>
      <w:bookmarkEnd w:id="109"/>
      <w:r w:rsidRPr="009E4F3E">
        <w:rPr>
          <w:rFonts w:ascii="Times New Roman" w:eastAsia="Lucida Sans Unicode" w:hAnsi="Times New Roman" w:cs="Times New Roman"/>
          <w:sz w:val="24"/>
          <w:szCs w:val="24"/>
        </w:rPr>
        <w:t>Величина снижения НМЦД (далее – «шаг аукциона») составляет от 0,5 процента до пяти процентов НМЦД.</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0" w:name="P28"/>
      <w:bookmarkEnd w:id="110"/>
      <w:r w:rsidRPr="009E4F3E">
        <w:rPr>
          <w:rFonts w:ascii="Times New Roman" w:eastAsia="Lucida Sans Unicode" w:hAnsi="Times New Roman" w:cs="Times New Roman"/>
          <w:sz w:val="24"/>
          <w:szCs w:val="24"/>
        </w:rPr>
        <w:t>При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1" w:name="P30"/>
      <w:bookmarkEnd w:id="111"/>
      <w:r w:rsidRPr="009E4F3E">
        <w:rPr>
          <w:rFonts w:ascii="Times New Roman" w:eastAsia="Lucida Sans Unicode" w:hAnsi="Times New Roman" w:cs="Times New Roman"/>
          <w:sz w:val="24"/>
          <w:szCs w:val="24"/>
        </w:rPr>
        <w:t>При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кциона в электронной форме его участники подают предложения о цене договора с учетом следующих требований:</w:t>
      </w:r>
    </w:p>
    <w:p w:rsidR="006739AC" w:rsidRPr="009E4F3E" w:rsidRDefault="006739AC" w:rsidP="000B7CD6">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2" w:name="P31"/>
      <w:bookmarkEnd w:id="112"/>
      <w:r w:rsidRPr="009E4F3E">
        <w:rPr>
          <w:rFonts w:ascii="Times New Roman" w:eastAsia="Lucida Sans Unicode" w:hAnsi="Times New Roman" w:cs="Times New Roman"/>
          <w:sz w:val="24"/>
          <w:szCs w:val="24"/>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39AC" w:rsidRPr="009E4F3E" w:rsidRDefault="006739AC" w:rsidP="000B7CD6">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39AC" w:rsidRPr="009E4F3E" w:rsidRDefault="006739AC" w:rsidP="000B7CD6">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3" w:name="P33"/>
      <w:bookmarkEnd w:id="113"/>
      <w:r w:rsidRPr="009E4F3E">
        <w:rPr>
          <w:rFonts w:ascii="Times New Roman" w:eastAsia="Lucida Sans Unicode" w:hAnsi="Times New Roman" w:cs="Times New Roman"/>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4" w:name="P35"/>
      <w:bookmarkEnd w:id="114"/>
      <w:r w:rsidRPr="009E4F3E">
        <w:rPr>
          <w:rFonts w:ascii="Times New Roman" w:eastAsia="Lucida Sans Unicode" w:hAnsi="Times New Roman" w:cs="Times New Roman"/>
          <w:sz w:val="24"/>
          <w:szCs w:val="24"/>
        </w:rPr>
        <w:t>При проведен</w:t>
      </w:r>
      <w:proofErr w:type="gramStart"/>
      <w:r w:rsidRPr="009E4F3E">
        <w:rPr>
          <w:rFonts w:ascii="Times New Roman" w:eastAsia="Lucida Sans Unicode" w:hAnsi="Times New Roman" w:cs="Times New Roman"/>
          <w:sz w:val="24"/>
          <w:szCs w:val="24"/>
        </w:rPr>
        <w:t>ии ау</w:t>
      </w:r>
      <w:proofErr w:type="gramEnd"/>
      <w:r w:rsidRPr="009E4F3E">
        <w:rPr>
          <w:rFonts w:ascii="Times New Roman" w:eastAsia="Lucida Sans Unicode"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5" w:name="ппЭА"/>
      <w:bookmarkEnd w:id="115"/>
      <w:r w:rsidRPr="009E4F3E">
        <w:rPr>
          <w:rFonts w:ascii="Times New Roman" w:eastAsia="Lucida Sans Unicode" w:hAnsi="Times New Roman" w:cs="Times New Roman"/>
          <w:sz w:val="24"/>
          <w:szCs w:val="24"/>
        </w:rPr>
        <w:t xml:space="preserve">Протокол проведения аукциона в электронной форме размещается на ЭП ее оператором в течение тридцати минут после окончания такого аукциона. </w:t>
      </w:r>
      <w:proofErr w:type="gramStart"/>
      <w:r w:rsidRPr="009E4F3E">
        <w:rPr>
          <w:rFonts w:ascii="Times New Roman" w:eastAsia="Lucida Sans Unicode" w:hAnsi="Times New Roman" w:cs="Times New Roman"/>
          <w:sz w:val="24"/>
          <w:szCs w:val="24"/>
        </w:rPr>
        <w:t xml:space="preserve">В этом протоколе указываются адрес ЭП, дата, время начала и окончания такого аукциона, НМЦД, все минимальные предложения о цене договора, сделанные участниками такого </w:t>
      </w:r>
      <w:r w:rsidRPr="009E4F3E">
        <w:rPr>
          <w:rFonts w:ascii="Times New Roman" w:eastAsia="Lucida Sans Unicode" w:hAnsi="Times New Roman" w:cs="Times New Roman"/>
          <w:sz w:val="24"/>
          <w:szCs w:val="24"/>
        </w:rPr>
        <w:lastRenderedPageBreak/>
        <w:t>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roofErr w:type="gramEnd"/>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6" w:name="протоколпроведенияЭАи2части"/>
      <w:bookmarkEnd w:id="116"/>
      <w:r w:rsidRPr="009E4F3E">
        <w:rPr>
          <w:rFonts w:ascii="Times New Roman" w:eastAsia="Lucida Sans Unicode" w:hAnsi="Times New Roman" w:cs="Times New Roman"/>
          <w:sz w:val="24"/>
          <w:szCs w:val="24"/>
        </w:rPr>
        <w:t xml:space="preserve">В течение одного часа после размещения на ЭП протокола, указанного в </w:t>
      </w:r>
      <w:hyperlink r:id="rId31" w:history="1">
        <w:r w:rsidRPr="009E4F3E">
          <w:rPr>
            <w:rFonts w:ascii="Times New Roman" w:eastAsia="Lucida Sans Unicode" w:hAnsi="Times New Roman" w:cs="Times New Roman"/>
            <w:sz w:val="24"/>
            <w:szCs w:val="24"/>
          </w:rPr>
          <w:t>пункте</w:t>
        </w:r>
      </w:hyperlink>
      <w:r w:rsidRPr="009E4F3E">
        <w:rPr>
          <w:rFonts w:ascii="Times New Roman" w:eastAsia="Lucida Sans Unicode" w:hAnsi="Times New Roman" w:cs="Times New Roman"/>
          <w:sz w:val="24"/>
          <w:szCs w:val="24"/>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w:t>
      </w:r>
      <w:proofErr w:type="gramStart"/>
      <w:r w:rsidRPr="009E4F3E">
        <w:rPr>
          <w:rFonts w:ascii="Times New Roman" w:eastAsia="Lucida Sans Unicode" w:hAnsi="Times New Roman" w:cs="Times New Roman"/>
          <w:sz w:val="24"/>
          <w:szCs w:val="24"/>
        </w:rPr>
        <w:t>предложения</w:t>
      </w:r>
      <w:proofErr w:type="gramEnd"/>
      <w:r w:rsidRPr="009E4F3E">
        <w:rPr>
          <w:rFonts w:ascii="Times New Roman" w:eastAsia="Lucida Sans Unicode" w:hAnsi="Times New Roman" w:cs="Times New Roman"/>
          <w:sz w:val="24"/>
          <w:szCs w:val="24"/>
        </w:rPr>
        <w:t xml:space="preserve"> о цене договора которых при ранжировании в соответствии с </w:t>
      </w:r>
      <w:hyperlink r:id="rId32" w:history="1">
        <w:r w:rsidRPr="009E4F3E">
          <w:rPr>
            <w:rFonts w:ascii="Times New Roman" w:eastAsia="Lucida Sans Unicode" w:hAnsi="Times New Roman" w:cs="Times New Roman"/>
            <w:sz w:val="24"/>
            <w:szCs w:val="24"/>
          </w:rPr>
          <w:t>пункт</w:t>
        </w:r>
      </w:hyperlink>
      <w:r w:rsidRPr="009E4F3E">
        <w:rPr>
          <w:rFonts w:ascii="Times New Roman" w:eastAsia="Lucida Sans Unicode" w:hAnsi="Times New Roman" w:cs="Times New Roman"/>
          <w:sz w:val="24"/>
          <w:szCs w:val="24"/>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7" w:name="несостнетторгаЭА"/>
      <w:bookmarkEnd w:id="117"/>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3" w:history="1">
        <w:r w:rsidRPr="009E4F3E">
          <w:rPr>
            <w:rFonts w:ascii="Times New Roman" w:eastAsia="Lucida Sans Unicode" w:hAnsi="Times New Roman" w:cs="Times New Roman"/>
            <w:sz w:val="24"/>
            <w:szCs w:val="24"/>
          </w:rPr>
          <w:t>пунктом 16.10.6</w:t>
        </w:r>
      </w:hyperlink>
      <w:r w:rsidRPr="009E4F3E">
        <w:rPr>
          <w:rFonts w:ascii="Times New Roman" w:eastAsia="Lucida Sans Unicode" w:hAnsi="Times New Roman" w:cs="Times New Roman"/>
          <w:sz w:val="24"/>
          <w:szCs w:val="24"/>
        </w:rPr>
        <w:t xml:space="preserve"> Положения, такой аукцион признается несостоявшимся.</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739AC" w:rsidRPr="009E4F3E" w:rsidRDefault="006739AC" w:rsidP="000B7CD6">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такой аукцион в соответствии с настоящим пунктом проводится до достижения цены договора не более чем 100 миллионов рублей;</w:t>
      </w:r>
    </w:p>
    <w:p w:rsidR="006739AC" w:rsidRPr="009E4F3E" w:rsidRDefault="006739AC" w:rsidP="000B7CD6">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39AC" w:rsidRPr="009E4F3E" w:rsidRDefault="006739AC" w:rsidP="000B7CD6">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размер обеспечения исполнения договора рассчитывается исходя из НМЦД, </w:t>
      </w:r>
      <w:proofErr w:type="gramStart"/>
      <w:r w:rsidRPr="009E4F3E">
        <w:rPr>
          <w:rFonts w:ascii="Times New Roman" w:eastAsia="Lucida Sans Unicode" w:hAnsi="Times New Roman" w:cs="Times New Roman"/>
          <w:sz w:val="24"/>
          <w:szCs w:val="24"/>
        </w:rPr>
        <w:t>указанной</w:t>
      </w:r>
      <w:proofErr w:type="gramEnd"/>
      <w:r w:rsidRPr="009E4F3E">
        <w:rPr>
          <w:rFonts w:ascii="Times New Roman" w:eastAsia="Lucida Sans Unicode" w:hAnsi="Times New Roman" w:cs="Times New Roman"/>
          <w:sz w:val="24"/>
          <w:szCs w:val="24"/>
        </w:rPr>
        <w:t xml:space="preserve"> в извещении о проведении такого аукциона.</w:t>
      </w:r>
    </w:p>
    <w:p w:rsidR="006739AC" w:rsidRPr="009E4F3E"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4"/>
          <w:szCs w:val="24"/>
        </w:rPr>
      </w:pPr>
      <w:r w:rsidRPr="009E4F3E">
        <w:rPr>
          <w:rFonts w:ascii="Times New Roman" w:eastAsiaTheme="majorEastAsia" w:hAnsi="Times New Roman" w:cs="Times New Roman"/>
          <w:bCs/>
          <w:sz w:val="24"/>
          <w:szCs w:val="24"/>
        </w:rPr>
        <w:t>Порядок рассмотрения вторых частей заявок на участие в аукционе в электронной форме:</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9E4F3E">
          <w:rPr>
            <w:rFonts w:ascii="Times New Roman" w:eastAsia="Lucida Sans Unicode" w:hAnsi="Times New Roman" w:cs="Times New Roman"/>
            <w:sz w:val="24"/>
            <w:szCs w:val="24"/>
          </w:rPr>
          <w:t>пунктом 16.10.13</w:t>
        </w:r>
      </w:hyperlink>
      <w:r w:rsidRPr="009E4F3E">
        <w:rPr>
          <w:rFonts w:ascii="Times New Roman" w:eastAsia="Lucida Sans Unicode" w:hAnsi="Times New Roman" w:cs="Times New Roman"/>
          <w:sz w:val="24"/>
          <w:szCs w:val="24"/>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6739AC" w:rsidRPr="009E4F3E" w:rsidRDefault="006739AC" w:rsidP="000B7CD6">
      <w:pPr>
        <w:numPr>
          <w:ilvl w:val="2"/>
          <w:numId w:val="1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4"/>
          <w:szCs w:val="24"/>
        </w:rPr>
      </w:pPr>
      <w:bookmarkStart w:id="118" w:name="P57"/>
      <w:bookmarkEnd w:id="118"/>
      <w:r w:rsidRPr="009E4F3E">
        <w:rPr>
          <w:rFonts w:ascii="Times New Roman" w:eastAsia="Calibri" w:hAnsi="Times New Roman" w:cs="Times New Roman"/>
          <w:sz w:val="24"/>
          <w:szCs w:val="24"/>
        </w:rPr>
        <w:t xml:space="preserve">Общий срок рассмотрения вторых частей заявок на участие в аукционе в электронной форме не может превышать три рабочих дня </w:t>
      </w:r>
      <w:proofErr w:type="gramStart"/>
      <w:r w:rsidRPr="009E4F3E">
        <w:rPr>
          <w:rFonts w:ascii="Times New Roman" w:eastAsia="Calibri" w:hAnsi="Times New Roman" w:cs="Times New Roman"/>
          <w:sz w:val="24"/>
          <w:szCs w:val="24"/>
        </w:rPr>
        <w:t>с даты размещения</w:t>
      </w:r>
      <w:proofErr w:type="gramEnd"/>
      <w:r w:rsidRPr="009E4F3E">
        <w:rPr>
          <w:rFonts w:ascii="Times New Roman" w:eastAsia="Calibri" w:hAnsi="Times New Roman" w:cs="Times New Roman"/>
          <w:sz w:val="24"/>
          <w:szCs w:val="24"/>
        </w:rPr>
        <w:t xml:space="preserve"> на ЭП протокола проведения аукциона в электронной форме. </w:t>
      </w:r>
      <w:proofErr w:type="gramStart"/>
      <w:r w:rsidRPr="009E4F3E">
        <w:rPr>
          <w:rFonts w:ascii="Times New Roman" w:eastAsia="Lucida Sans Unicode" w:hAnsi="Times New Roman" w:cs="Times New Roman"/>
          <w:sz w:val="24"/>
          <w:szCs w:val="24"/>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roofErr w:type="gramEnd"/>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9" w:name="P60"/>
      <w:bookmarkEnd w:id="119"/>
      <w:r w:rsidRPr="009E4F3E">
        <w:rPr>
          <w:rFonts w:ascii="Times New Roman" w:eastAsia="Lucida Sans Unicode" w:hAnsi="Times New Roman" w:cs="Times New Roman"/>
          <w:sz w:val="24"/>
          <w:szCs w:val="24"/>
        </w:rPr>
        <w:lastRenderedPageBreak/>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739AC" w:rsidRPr="009E4F3E" w:rsidRDefault="006739AC" w:rsidP="000B7CD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739AC" w:rsidRPr="009E4F3E" w:rsidRDefault="006739AC" w:rsidP="000B7CD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несоответствия участника такого аукциона требованиям, установленным документацией о конкурентной закупке.</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20" w:name="P65"/>
      <w:bookmarkStart w:id="121" w:name="ппиЭА"/>
      <w:bookmarkEnd w:id="120"/>
      <w:bookmarkEnd w:id="121"/>
      <w:r w:rsidRPr="009E4F3E">
        <w:rPr>
          <w:rFonts w:ascii="Times New Roman" w:eastAsia="Lucida Sans Unicode" w:hAnsi="Times New Roman" w:cs="Times New Roman"/>
          <w:sz w:val="24"/>
          <w:szCs w:val="24"/>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9E4F3E">
        <w:rPr>
          <w:rFonts w:ascii="Times New Roman" w:eastAsia="Calibri" w:hAnsi="Times New Roman" w:cs="Times New Roman"/>
          <w:sz w:val="24"/>
          <w:szCs w:val="24"/>
          <w:lang w:eastAsia="ru-RU"/>
        </w:rPr>
        <w:t xml:space="preserve"> </w:t>
      </w:r>
      <w:r w:rsidRPr="009E4F3E">
        <w:rPr>
          <w:rFonts w:ascii="Times New Roman" w:eastAsia="Lucida Sans Unicode" w:hAnsi="Times New Roman" w:cs="Times New Roman"/>
          <w:sz w:val="24"/>
          <w:szCs w:val="24"/>
        </w:rPr>
        <w:t>и на ЭП. Протокол подведения итогов аукциона в электронной форме должен содержать информацию:</w:t>
      </w:r>
    </w:p>
    <w:p w:rsidR="006739AC" w:rsidRPr="009E4F3E"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дате подписания протокола;</w:t>
      </w:r>
    </w:p>
    <w:p w:rsidR="006739AC" w:rsidRPr="009E4F3E"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месте, дате, времени подведения итогов аукциона в электронной форме;</w:t>
      </w:r>
    </w:p>
    <w:p w:rsidR="006739AC" w:rsidRPr="009E4F3E"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6739AC" w:rsidRPr="009E4F3E"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количестве поданных заявок на участие в аукционе в электронной форме, а также дата и время регистрации каждой такой заявки;</w:t>
      </w:r>
    </w:p>
    <w:p w:rsidR="006739AC" w:rsidRPr="009E4F3E"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 порядковых номерах заявок на участие в электронном аукционе в порядке </w:t>
      </w:r>
      <w:proofErr w:type="gramStart"/>
      <w:r w:rsidRPr="009E4F3E">
        <w:rPr>
          <w:rFonts w:ascii="Times New Roman" w:eastAsia="Lucida Sans Unicode" w:hAnsi="Times New Roman" w:cs="Times New Roman"/>
          <w:sz w:val="24"/>
          <w:szCs w:val="24"/>
        </w:rPr>
        <w:t>уменьшения степени выгодности ценовых предложений участников аукциона</w:t>
      </w:r>
      <w:proofErr w:type="gramEnd"/>
      <w:r w:rsidRPr="009E4F3E">
        <w:rPr>
          <w:rFonts w:ascii="Times New Roman" w:eastAsia="Lucida Sans Unicode" w:hAnsi="Times New Roman" w:cs="Times New Roman"/>
          <w:sz w:val="24"/>
          <w:szCs w:val="24"/>
        </w:rPr>
        <w:t xml:space="preserve"> в электронной форме;</w:t>
      </w:r>
    </w:p>
    <w:p w:rsidR="006739AC" w:rsidRPr="009E4F3E"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результатах рассмотрения вторых частей заявок на участие в аукционе в электронной форме с указанием</w:t>
      </w:r>
      <w:proofErr w:type="gramEnd"/>
      <w:r w:rsidRPr="009E4F3E">
        <w:rPr>
          <w:rFonts w:ascii="Times New Roman" w:eastAsia="Lucida Sans Unicode" w:hAnsi="Times New Roman" w:cs="Times New Roman"/>
          <w:sz w:val="24"/>
          <w:szCs w:val="24"/>
        </w:rPr>
        <w:t xml:space="preserve">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6739AC" w:rsidRPr="009E4F3E"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 количестве заявок на участие в аукционе в электронной форме, </w:t>
      </w:r>
      <w:proofErr w:type="gramStart"/>
      <w:r w:rsidRPr="009E4F3E">
        <w:rPr>
          <w:rFonts w:ascii="Times New Roman" w:eastAsia="Lucida Sans Unicode" w:hAnsi="Times New Roman" w:cs="Times New Roman"/>
          <w:sz w:val="24"/>
          <w:szCs w:val="24"/>
        </w:rPr>
        <w:t>которые</w:t>
      </w:r>
      <w:proofErr w:type="gramEnd"/>
      <w:r w:rsidRPr="009E4F3E">
        <w:rPr>
          <w:rFonts w:ascii="Times New Roman" w:eastAsia="Lucida Sans Unicode" w:hAnsi="Times New Roman" w:cs="Times New Roman"/>
          <w:sz w:val="24"/>
          <w:szCs w:val="24"/>
        </w:rPr>
        <w:t xml:space="preserve"> отклонены;</w:t>
      </w:r>
    </w:p>
    <w:p w:rsidR="006739AC" w:rsidRPr="009E4F3E"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причинах, по которым аукцион в электронной форме признан несостоявшимся, в случае признания его таковым;</w:t>
      </w:r>
    </w:p>
    <w:p w:rsidR="006739AC" w:rsidRPr="009E4F3E"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Участник аукциона в электронной форме, который предложил наиболее низкую цену договора и заявка на </w:t>
      </w:r>
      <w:proofErr w:type="gramStart"/>
      <w:r w:rsidRPr="009E4F3E">
        <w:rPr>
          <w:rFonts w:ascii="Times New Roman" w:eastAsia="Lucida Sans Unicode" w:hAnsi="Times New Roman" w:cs="Times New Roman"/>
          <w:sz w:val="24"/>
          <w:szCs w:val="24"/>
        </w:rPr>
        <w:t>участие</w:t>
      </w:r>
      <w:proofErr w:type="gramEnd"/>
      <w:r w:rsidRPr="009E4F3E">
        <w:rPr>
          <w:rFonts w:ascii="Times New Roman" w:eastAsia="Lucida Sans Unicode" w:hAnsi="Times New Roman" w:cs="Times New Roman"/>
          <w:sz w:val="24"/>
          <w:szCs w:val="24"/>
        </w:rPr>
        <w:t xml:space="preserve">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739AC" w:rsidRPr="009E4F3E"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22" w:name="несостпо2чЭА"/>
      <w:bookmarkEnd w:id="122"/>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39AC" w:rsidRPr="009E4F3E" w:rsidRDefault="006739AC" w:rsidP="000B7CD6">
      <w:pPr>
        <w:keepNext/>
        <w:keepLines/>
        <w:numPr>
          <w:ilvl w:val="1"/>
          <w:numId w:val="14"/>
        </w:numPr>
        <w:tabs>
          <w:tab w:val="left" w:pos="1701"/>
        </w:tabs>
        <w:spacing w:after="0" w:line="240" w:lineRule="auto"/>
        <w:ind w:left="0" w:firstLine="709"/>
        <w:jc w:val="both"/>
        <w:outlineLvl w:val="2"/>
        <w:rPr>
          <w:rFonts w:ascii="Times New Roman" w:eastAsiaTheme="majorEastAsia" w:hAnsi="Times New Roman" w:cs="Times New Roman"/>
          <w:bCs/>
          <w:sz w:val="24"/>
          <w:szCs w:val="24"/>
        </w:rPr>
      </w:pPr>
      <w:r w:rsidRPr="009E4F3E">
        <w:rPr>
          <w:rFonts w:ascii="Times New Roman" w:eastAsiaTheme="majorEastAsia" w:hAnsi="Times New Roman" w:cs="Times New Roman"/>
          <w:bCs/>
          <w:sz w:val="24"/>
          <w:szCs w:val="24"/>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739AC" w:rsidRPr="009E4F3E"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аукцион в электронной форме признан не состоявшимся по основанию, предусмотренному </w:t>
      </w:r>
      <w:hyperlink w:anchor="несост0или1заявкаЭА" w:history="1">
        <w:r w:rsidRPr="009E4F3E">
          <w:rPr>
            <w:rFonts w:ascii="Times New Roman" w:eastAsia="Lucida Sans Unicode" w:hAnsi="Times New Roman" w:cs="Times New Roman"/>
            <w:sz w:val="24"/>
            <w:szCs w:val="24"/>
          </w:rPr>
          <w:t>пунктом 16.8</w:t>
        </w:r>
      </w:hyperlink>
      <w:r w:rsidRPr="009E4F3E">
        <w:rPr>
          <w:rFonts w:ascii="Times New Roman" w:eastAsia="Lucida Sans Unicode" w:hAnsi="Times New Roman" w:cs="Times New Roman"/>
          <w:sz w:val="24"/>
          <w:szCs w:val="24"/>
        </w:rPr>
        <w:t xml:space="preserve"> Положения, в связи с тем, что по </w:t>
      </w:r>
      <w:r w:rsidRPr="009E4F3E">
        <w:rPr>
          <w:rFonts w:ascii="Times New Roman" w:eastAsia="Lucida Sans Unicode" w:hAnsi="Times New Roman" w:cs="Times New Roman"/>
          <w:sz w:val="24"/>
          <w:szCs w:val="24"/>
        </w:rPr>
        <w:lastRenderedPageBreak/>
        <w:t>окончании срока подачи заявок на участие в таком аукционе подана только одна заявка на участие в нем:</w:t>
      </w:r>
    </w:p>
    <w:p w:rsidR="006739AC" w:rsidRPr="009E4F3E" w:rsidRDefault="006739AC" w:rsidP="000B7CD6">
      <w:pPr>
        <w:numPr>
          <w:ilvl w:val="0"/>
          <w:numId w:val="91"/>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закупочная комиссия в течение трех рабочих дней </w:t>
      </w:r>
      <w:proofErr w:type="gramStart"/>
      <w:r w:rsidRPr="009E4F3E">
        <w:rPr>
          <w:rFonts w:ascii="Times New Roman" w:eastAsia="Lucida Sans Unicode" w:hAnsi="Times New Roman" w:cs="Times New Roman"/>
          <w:sz w:val="24"/>
          <w:szCs w:val="24"/>
        </w:rPr>
        <w:t>с даты получения</w:t>
      </w:r>
      <w:proofErr w:type="gramEnd"/>
      <w:r w:rsidRPr="009E4F3E">
        <w:rPr>
          <w:rFonts w:ascii="Times New Roman" w:eastAsia="Lucida Sans Unicode" w:hAnsi="Times New Roman" w:cs="Times New Roman"/>
          <w:sz w:val="24"/>
          <w:szCs w:val="24"/>
        </w:rPr>
        <w:t xml:space="preserve">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w:t>
      </w:r>
      <w:proofErr w:type="gramStart"/>
      <w:r w:rsidRPr="009E4F3E">
        <w:rPr>
          <w:rFonts w:ascii="Times New Roman" w:eastAsia="Lucida Sans Unicode" w:hAnsi="Times New Roman" w:cs="Times New Roman"/>
          <w:sz w:val="24"/>
          <w:szCs w:val="24"/>
        </w:rPr>
        <w:t>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9E4F3E" w:rsidDel="00EE1645">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либо о несоответствии данного участника и поданной им заявки документации о конкурентной закупке</w:t>
      </w:r>
      <w:r w:rsidRPr="009E4F3E" w:rsidDel="00EE1645">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с обоснованием этого решения, в том числе с указанием положений документации о конкурентной закупке</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которым</w:t>
      </w:r>
      <w:proofErr w:type="gramEnd"/>
      <w:r w:rsidRPr="009E4F3E">
        <w:rPr>
          <w:rFonts w:ascii="Times New Roman" w:eastAsia="Lucida Sans Unicode" w:hAnsi="Times New Roman" w:cs="Times New Roman"/>
          <w:sz w:val="24"/>
          <w:szCs w:val="24"/>
        </w:rPr>
        <w:t xml:space="preserve"> не соответствует единственная заявка на участие в таком аукционе;</w:t>
      </w:r>
    </w:p>
    <w:p w:rsidR="006739AC" w:rsidRPr="009E4F3E" w:rsidRDefault="006739AC" w:rsidP="000B7CD6">
      <w:pPr>
        <w:numPr>
          <w:ilvl w:val="0"/>
          <w:numId w:val="91"/>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9E4F3E">
          <w:rPr>
            <w:rFonts w:ascii="Times New Roman" w:eastAsia="Lucida Sans Unicode" w:hAnsi="Times New Roman" w:cs="Times New Roman"/>
            <w:sz w:val="24"/>
            <w:szCs w:val="24"/>
          </w:rPr>
          <w:t>пунктом 21.2</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аукцион в электронной форме признан не состоявшимся по основанию, предусмотренному </w:t>
      </w:r>
      <w:hyperlink w:anchor="несостпо1чЭА" w:history="1">
        <w:r w:rsidRPr="009E4F3E">
          <w:rPr>
            <w:rFonts w:ascii="Times New Roman" w:eastAsia="Lucida Sans Unicode" w:hAnsi="Times New Roman" w:cs="Times New Roman"/>
            <w:sz w:val="24"/>
            <w:szCs w:val="24"/>
          </w:rPr>
          <w:t>пунктом 16.9.8</w:t>
        </w:r>
      </w:hyperlink>
      <w:r w:rsidRPr="009E4F3E">
        <w:rPr>
          <w:rFonts w:ascii="Times New Roman" w:eastAsia="Lucida Sans Unicode" w:hAnsi="Times New Roman" w:cs="Times New Roman"/>
          <w:sz w:val="24"/>
          <w:szCs w:val="24"/>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6739AC" w:rsidRPr="009E4F3E" w:rsidRDefault="006739AC" w:rsidP="000B7CD6">
      <w:pPr>
        <w:numPr>
          <w:ilvl w:val="0"/>
          <w:numId w:val="9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23" w:name="Par1"/>
      <w:bookmarkEnd w:id="123"/>
      <w:r w:rsidRPr="009E4F3E">
        <w:rPr>
          <w:rFonts w:ascii="Times New Roman" w:eastAsia="Lucida Sans Unicode" w:hAnsi="Times New Roman" w:cs="Times New Roman"/>
          <w:sz w:val="24"/>
          <w:szCs w:val="24"/>
        </w:rPr>
        <w:t xml:space="preserve">закупочная комиссия в течение трех рабочих дней </w:t>
      </w:r>
      <w:proofErr w:type="gramStart"/>
      <w:r w:rsidRPr="009E4F3E">
        <w:rPr>
          <w:rFonts w:ascii="Times New Roman" w:eastAsia="Lucida Sans Unicode" w:hAnsi="Times New Roman" w:cs="Times New Roman"/>
          <w:sz w:val="24"/>
          <w:szCs w:val="24"/>
        </w:rPr>
        <w:t>с даты получения</w:t>
      </w:r>
      <w:proofErr w:type="gramEnd"/>
      <w:r w:rsidRPr="009E4F3E">
        <w:rPr>
          <w:rFonts w:ascii="Times New Roman" w:eastAsia="Lucida Sans Unicode" w:hAnsi="Times New Roman" w:cs="Times New Roman"/>
          <w:sz w:val="24"/>
          <w:szCs w:val="24"/>
        </w:rPr>
        <w:t xml:space="preserve">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9E4F3E">
        <w:rPr>
          <w:rFonts w:ascii="Times New Roman" w:eastAsia="Calibri" w:hAnsi="Times New Roman" w:cs="Times New Roman"/>
          <w:sz w:val="24"/>
          <w:szCs w:val="24"/>
          <w:lang w:eastAsia="ru-RU"/>
        </w:rPr>
        <w:t xml:space="preserve"> </w:t>
      </w:r>
      <w:r w:rsidRPr="009E4F3E">
        <w:rPr>
          <w:rFonts w:ascii="Times New Roman" w:eastAsia="Lucida Sans Unicode" w:hAnsi="Times New Roman" w:cs="Times New Roman"/>
          <w:sz w:val="24"/>
          <w:szCs w:val="24"/>
        </w:rPr>
        <w:t xml:space="preserve">и на ЭП. </w:t>
      </w:r>
      <w:proofErr w:type="gramStart"/>
      <w:r w:rsidRPr="009E4F3E">
        <w:rPr>
          <w:rFonts w:ascii="Times New Roman" w:eastAsia="Lucida Sans Unicode" w:hAnsi="Times New Roman" w:cs="Times New Roman"/>
          <w:sz w:val="24"/>
          <w:szCs w:val="24"/>
        </w:rPr>
        <w:t>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9E4F3E" w:rsidDel="006605B4">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с обоснованием указанного решения, в том числе с указанием положений документации о конкурентной закупке, которым не соответствует</w:t>
      </w:r>
      <w:proofErr w:type="gramEnd"/>
      <w:r w:rsidRPr="009E4F3E">
        <w:rPr>
          <w:rFonts w:ascii="Times New Roman" w:eastAsia="Lucida Sans Unicode" w:hAnsi="Times New Roman" w:cs="Times New Roman"/>
          <w:sz w:val="24"/>
          <w:szCs w:val="24"/>
        </w:rPr>
        <w:t xml:space="preserve"> эта заявка;</w:t>
      </w:r>
    </w:p>
    <w:p w:rsidR="006739AC" w:rsidRPr="009E4F3E" w:rsidRDefault="006739AC" w:rsidP="000B7CD6">
      <w:pPr>
        <w:numPr>
          <w:ilvl w:val="0"/>
          <w:numId w:val="9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9E4F3E">
          <w:rPr>
            <w:rFonts w:ascii="Times New Roman" w:eastAsia="Lucida Sans Unicode" w:hAnsi="Times New Roman" w:cs="Times New Roman"/>
            <w:sz w:val="24"/>
            <w:szCs w:val="24"/>
          </w:rPr>
          <w:t>пунктом 21.2</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аукцион в электронной форме признан не состоявшимся по основанию, предусмотренному </w:t>
      </w:r>
      <w:hyperlink w:anchor="несостнетторгаЭА" w:history="1">
        <w:r w:rsidRPr="009E4F3E">
          <w:rPr>
            <w:rFonts w:ascii="Times New Roman" w:eastAsia="Lucida Sans Unicode" w:hAnsi="Times New Roman" w:cs="Times New Roman"/>
            <w:sz w:val="24"/>
            <w:szCs w:val="24"/>
          </w:rPr>
          <w:t>пунктом 16.10.14</w:t>
        </w:r>
      </w:hyperlink>
      <w:r w:rsidRPr="009E4F3E">
        <w:rPr>
          <w:rFonts w:ascii="Times New Roman" w:eastAsia="Lucida Sans Unicode" w:hAnsi="Times New Roman" w:cs="Times New Roman"/>
          <w:sz w:val="24"/>
          <w:szCs w:val="24"/>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739AC" w:rsidRPr="009E4F3E" w:rsidRDefault="006739AC" w:rsidP="000B7CD6">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закупочная комиссия в течение трех рабочих дней </w:t>
      </w:r>
      <w:proofErr w:type="gramStart"/>
      <w:r w:rsidRPr="009E4F3E">
        <w:rPr>
          <w:rFonts w:ascii="Times New Roman" w:eastAsia="Lucida Sans Unicode" w:hAnsi="Times New Roman" w:cs="Times New Roman"/>
          <w:sz w:val="24"/>
          <w:szCs w:val="24"/>
        </w:rPr>
        <w:t>с даты получения</w:t>
      </w:r>
      <w:proofErr w:type="gramEnd"/>
      <w:r w:rsidRPr="009E4F3E">
        <w:rPr>
          <w:rFonts w:ascii="Times New Roman" w:eastAsia="Lucida Sans Unicode" w:hAnsi="Times New Roman" w:cs="Times New Roman"/>
          <w:sz w:val="24"/>
          <w:szCs w:val="24"/>
        </w:rPr>
        <w:t xml:space="preserve">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9E4F3E">
        <w:rPr>
          <w:rFonts w:ascii="Times New Roman" w:eastAsia="Calibri" w:hAnsi="Times New Roman" w:cs="Times New Roman"/>
          <w:sz w:val="24"/>
          <w:szCs w:val="24"/>
          <w:lang w:eastAsia="ru-RU"/>
        </w:rPr>
        <w:t xml:space="preserve"> </w:t>
      </w:r>
      <w:r w:rsidRPr="009E4F3E">
        <w:rPr>
          <w:rFonts w:ascii="Times New Roman" w:eastAsia="Lucida Sans Unicode" w:hAnsi="Times New Roman" w:cs="Times New Roman"/>
          <w:sz w:val="24"/>
          <w:szCs w:val="24"/>
        </w:rPr>
        <w:t xml:space="preserve">и на ЭП. </w:t>
      </w:r>
      <w:proofErr w:type="gramStart"/>
      <w:r w:rsidRPr="009E4F3E">
        <w:rPr>
          <w:rFonts w:ascii="Times New Roman" w:eastAsia="Lucida Sans Unicode" w:hAnsi="Times New Roman" w:cs="Times New Roman"/>
          <w:sz w:val="24"/>
          <w:szCs w:val="24"/>
        </w:rPr>
        <w:t>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Pr="009E4F3E" w:rsidDel="00390DF3">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 xml:space="preserve">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w:t>
      </w:r>
      <w:r w:rsidRPr="009E4F3E">
        <w:rPr>
          <w:rFonts w:ascii="Times New Roman" w:eastAsia="Lucida Sans Unicode" w:hAnsi="Times New Roman" w:cs="Times New Roman"/>
          <w:sz w:val="24"/>
          <w:szCs w:val="24"/>
        </w:rPr>
        <w:lastRenderedPageBreak/>
        <w:t>конкурентной закупке, которым не соответствуют</w:t>
      </w:r>
      <w:proofErr w:type="gramEnd"/>
      <w:r w:rsidRPr="009E4F3E">
        <w:rPr>
          <w:rFonts w:ascii="Times New Roman" w:eastAsia="Lucida Sans Unicode" w:hAnsi="Times New Roman" w:cs="Times New Roman"/>
          <w:sz w:val="24"/>
          <w:szCs w:val="24"/>
        </w:rPr>
        <w:t xml:space="preserve"> данные заявки, содержания данных заявок, которое не соответствует требованиям документации о конкурентной закупке;</w:t>
      </w:r>
    </w:p>
    <w:p w:rsidR="006739AC" w:rsidRPr="009E4F3E" w:rsidRDefault="006739AC" w:rsidP="000B7CD6">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договор заключается в порядке, установленном </w:t>
      </w:r>
      <w:hyperlink w:anchor="договорЭП" w:history="1">
        <w:r w:rsidRPr="009E4F3E">
          <w:rPr>
            <w:rFonts w:ascii="Times New Roman" w:eastAsia="Lucida Sans Unicode" w:hAnsi="Times New Roman" w:cs="Times New Roman"/>
            <w:sz w:val="24"/>
            <w:szCs w:val="24"/>
          </w:rPr>
          <w:t>пунктом 21.2</w:t>
        </w:r>
      </w:hyperlink>
      <w:r w:rsidRPr="009E4F3E">
        <w:rPr>
          <w:rFonts w:ascii="Times New Roman" w:eastAsia="Lucida Sans Unicode" w:hAnsi="Times New Roman" w:cs="Times New Roman"/>
          <w:sz w:val="24"/>
          <w:szCs w:val="24"/>
        </w:rPr>
        <w:t xml:space="preserve"> Положения, с участником такого аукциона, заявка на участие в котором подана:</w:t>
      </w:r>
    </w:p>
    <w:p w:rsidR="006739AC" w:rsidRPr="009E4F3E" w:rsidRDefault="006739AC" w:rsidP="000B7CD6">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739AC" w:rsidRPr="009E4F3E" w:rsidRDefault="006739AC" w:rsidP="000B7CD6">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739AC" w:rsidRPr="009E4F3E"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аукцион в электронной форме признан не состоявшимся по основанию, предусмотренному </w:t>
      </w:r>
      <w:hyperlink w:anchor="несостпо2чЭА" w:history="1">
        <w:r w:rsidRPr="009E4F3E">
          <w:rPr>
            <w:rFonts w:ascii="Times New Roman" w:eastAsia="Lucida Sans Unicode" w:hAnsi="Times New Roman" w:cs="Times New Roman"/>
            <w:sz w:val="24"/>
            <w:szCs w:val="24"/>
          </w:rPr>
          <w:t>пунктом 16.11.7</w:t>
        </w:r>
      </w:hyperlink>
      <w:r w:rsidRPr="009E4F3E">
        <w:rPr>
          <w:rFonts w:ascii="Times New Roman" w:eastAsia="Lucida Sans Unicode" w:hAnsi="Times New Roman" w:cs="Times New Roman"/>
          <w:sz w:val="24"/>
          <w:szCs w:val="24"/>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9E4F3E">
          <w:rPr>
            <w:rFonts w:ascii="Times New Roman" w:eastAsia="Lucida Sans Unicode" w:hAnsi="Times New Roman" w:cs="Times New Roman"/>
            <w:sz w:val="24"/>
            <w:szCs w:val="24"/>
          </w:rPr>
          <w:t>пунктом 21.2</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lang w:val="x-none"/>
        </w:rPr>
      </w:pPr>
      <w:bookmarkStart w:id="124" w:name="_Toc516146024"/>
      <w:bookmarkStart w:id="125" w:name="_Toc518893400"/>
      <w:r w:rsidRPr="009E4F3E">
        <w:rPr>
          <w:rFonts w:ascii="Times New Roman" w:eastAsia="Times New Roman" w:hAnsi="Times New Roman" w:cs="Times New Roman"/>
          <w:bCs/>
          <w:kern w:val="32"/>
          <w:sz w:val="24"/>
          <w:szCs w:val="24"/>
        </w:rPr>
        <w:t>Глава 17</w:t>
      </w:r>
      <w:r w:rsidRPr="009E4F3E">
        <w:rPr>
          <w:rFonts w:ascii="Times New Roman" w:eastAsia="Times New Roman" w:hAnsi="Times New Roman" w:cs="Times New Roman"/>
          <w:bCs/>
          <w:kern w:val="32"/>
          <w:sz w:val="24"/>
          <w:szCs w:val="24"/>
          <w:lang w:val="x-none"/>
        </w:rPr>
        <w:t xml:space="preserve">. </w:t>
      </w:r>
      <w:r w:rsidRPr="009E4F3E">
        <w:rPr>
          <w:rFonts w:ascii="Times New Roman" w:eastAsia="Times New Roman" w:hAnsi="Times New Roman" w:cs="Times New Roman"/>
          <w:bCs/>
          <w:kern w:val="32"/>
          <w:sz w:val="24"/>
          <w:szCs w:val="24"/>
        </w:rPr>
        <w:t xml:space="preserve">ЗАПРОС ПРЕДЛОЖЕНИЙ </w:t>
      </w:r>
      <w:r w:rsidRPr="009E4F3E">
        <w:rPr>
          <w:rFonts w:ascii="Times New Roman" w:eastAsia="Times New Roman" w:hAnsi="Times New Roman" w:cs="Times New Roman"/>
          <w:bCs/>
          <w:kern w:val="32"/>
          <w:sz w:val="24"/>
          <w:szCs w:val="24"/>
          <w:lang w:val="x-none"/>
        </w:rPr>
        <w:t>В ЭЛЕКТРОННОЙ ФОРМЕ</w:t>
      </w:r>
      <w:bookmarkEnd w:id="124"/>
      <w:bookmarkEnd w:id="125"/>
    </w:p>
    <w:p w:rsidR="006739AC" w:rsidRPr="009E4F3E" w:rsidRDefault="006739AC" w:rsidP="005952B3">
      <w:pPr>
        <w:shd w:val="clear" w:color="auto" w:fill="FFFFFF"/>
        <w:tabs>
          <w:tab w:val="left" w:pos="709"/>
        </w:tabs>
        <w:spacing w:after="0" w:line="240" w:lineRule="auto"/>
        <w:ind w:firstLine="709"/>
        <w:rPr>
          <w:rFonts w:ascii="Times New Roman" w:eastAsia="Calibri" w:hAnsi="Times New Roman" w:cs="Times New Roman"/>
          <w:sz w:val="24"/>
          <w:szCs w:val="24"/>
        </w:rPr>
      </w:pPr>
    </w:p>
    <w:p w:rsidR="00A726B1" w:rsidRPr="009E4F3E" w:rsidRDefault="00A726B1" w:rsidP="00A726B1">
      <w:pPr>
        <w:shd w:val="clear" w:color="auto" w:fill="FFFFFF"/>
        <w:tabs>
          <w:tab w:val="left" w:pos="0"/>
        </w:tabs>
        <w:suppressAutoHyphens/>
        <w:spacing w:after="0" w:line="240" w:lineRule="auto"/>
        <w:ind w:firstLine="709"/>
        <w:jc w:val="both"/>
        <w:rPr>
          <w:rFonts w:ascii="Times New Roman" w:eastAsia="Lucida Sans Unicode" w:hAnsi="Times New Roman"/>
          <w:sz w:val="24"/>
          <w:szCs w:val="24"/>
        </w:rPr>
      </w:pPr>
      <w:r w:rsidRPr="009E4F3E">
        <w:rPr>
          <w:rFonts w:ascii="Times New Roman" w:eastAsia="Lucida Sans Unicode" w:hAnsi="Times New Roman"/>
          <w:sz w:val="24"/>
          <w:szCs w:val="24"/>
        </w:rPr>
        <w:t>17.1. Заказчик вправе осуществлять конкурентную закупку путем проведения запроса предложений в электронной форме в следующих случаях:</w:t>
      </w:r>
    </w:p>
    <w:p w:rsidR="00A726B1" w:rsidRPr="009E4F3E" w:rsidRDefault="00A726B1" w:rsidP="00A726B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4"/>
          <w:szCs w:val="24"/>
        </w:rPr>
      </w:pPr>
      <w:r w:rsidRPr="009E4F3E">
        <w:rPr>
          <w:rFonts w:ascii="Times New Roman" w:eastAsia="Lucida Sans Unicode" w:hAnsi="Times New Roman"/>
          <w:sz w:val="24"/>
          <w:szCs w:val="24"/>
        </w:rPr>
        <w:t>если НМЦД не превышает пятнадцати миллионов рублей;</w:t>
      </w:r>
    </w:p>
    <w:p w:rsidR="00A726B1" w:rsidRPr="009E4F3E" w:rsidRDefault="00A726B1" w:rsidP="00A726B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4"/>
          <w:szCs w:val="24"/>
        </w:rPr>
      </w:pPr>
      <w:r w:rsidRPr="009E4F3E">
        <w:rPr>
          <w:rFonts w:ascii="Times New Roman" w:eastAsia="Lucida Sans Unicode" w:hAnsi="Times New Roman"/>
          <w:sz w:val="24"/>
          <w:szCs w:val="24"/>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6739AC" w:rsidRPr="009E4F3E" w:rsidRDefault="00A726B1" w:rsidP="00A726B1">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sz w:val="24"/>
          <w:szCs w:val="24"/>
        </w:rPr>
        <w:t xml:space="preserve">признания открытого конкурса, конкурса в электронной форме, аукциона в электронной форме </w:t>
      </w:r>
      <w:proofErr w:type="gramStart"/>
      <w:r w:rsidRPr="009E4F3E">
        <w:rPr>
          <w:rFonts w:ascii="Times New Roman" w:eastAsia="Lucida Sans Unicode" w:hAnsi="Times New Roman"/>
          <w:sz w:val="24"/>
          <w:szCs w:val="24"/>
        </w:rPr>
        <w:t>несостоявшимися</w:t>
      </w:r>
      <w:proofErr w:type="gramEnd"/>
      <w:r w:rsidR="006739AC" w:rsidRPr="009E4F3E">
        <w:rPr>
          <w:rFonts w:ascii="Times New Roman" w:eastAsia="Lucida Sans Unicode" w:hAnsi="Times New Roman" w:cs="Times New Roman"/>
          <w:sz w:val="24"/>
          <w:szCs w:val="24"/>
        </w:rPr>
        <w:t>.</w:t>
      </w:r>
    </w:p>
    <w:p w:rsidR="006739AC" w:rsidRPr="009E4F3E" w:rsidRDefault="006739AC" w:rsidP="0037145F">
      <w:pPr>
        <w:numPr>
          <w:ilvl w:val="1"/>
          <w:numId w:val="55"/>
        </w:numPr>
        <w:shd w:val="clear" w:color="auto" w:fill="FFFFFF"/>
        <w:tabs>
          <w:tab w:val="left" w:pos="709"/>
          <w:tab w:val="left" w:pos="1701"/>
        </w:tabs>
        <w:suppressAutoHyphens/>
        <w:spacing w:after="0" w:line="240" w:lineRule="auto"/>
        <w:ind w:left="0" w:firstLine="720"/>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roofErr w:type="gramEnd"/>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извещении о проведении запроса предложений наряду с информацией, предусмотренной </w:t>
      </w:r>
      <w:hyperlink w:anchor="заявка" w:history="1">
        <w:r w:rsidRPr="009E4F3E">
          <w:rPr>
            <w:rFonts w:ascii="Times New Roman" w:eastAsia="Lucida Sans Unicode" w:hAnsi="Times New Roman" w:cs="Times New Roman"/>
            <w:sz w:val="24"/>
            <w:szCs w:val="24"/>
          </w:rPr>
          <w:t>пунктом 12.1</w:t>
        </w:r>
      </w:hyperlink>
      <w:r w:rsidRPr="009E4F3E">
        <w:rPr>
          <w:rFonts w:ascii="Times New Roman" w:eastAsia="Lucida Sans Unicode" w:hAnsi="Times New Roman" w:cs="Times New Roman"/>
          <w:sz w:val="24"/>
          <w:szCs w:val="24"/>
        </w:rPr>
        <w:t xml:space="preserve"> Положения, указывается:</w:t>
      </w:r>
    </w:p>
    <w:p w:rsidR="006739AC" w:rsidRPr="009E4F3E" w:rsidRDefault="006739AC" w:rsidP="000B7CD6">
      <w:pPr>
        <w:numPr>
          <w:ilvl w:val="0"/>
          <w:numId w:val="2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дата окончания рассмотрения и оценки заявок на участие в запросе предложений в электронной форме.</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Предоставление документации о конкурентной закупке в форме электронного документа осуществляется без взимания платы.</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9E4F3E" w:rsidDel="00FA6A55">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 xml:space="preserve">в порядке, установленном </w:t>
      </w:r>
      <w:hyperlink w:anchor="разъяснения" w:history="1">
        <w:r w:rsidRPr="009E4F3E">
          <w:rPr>
            <w:rFonts w:ascii="Times New Roman" w:eastAsia="Lucida Sans Unicode" w:hAnsi="Times New Roman" w:cs="Times New Roman"/>
            <w:sz w:val="24"/>
            <w:szCs w:val="24"/>
          </w:rPr>
          <w:t>пунктом 12.6</w:t>
        </w:r>
      </w:hyperlink>
      <w:r w:rsidRPr="009E4F3E">
        <w:rPr>
          <w:rFonts w:ascii="Times New Roman" w:eastAsia="Lucida Sans Unicode" w:hAnsi="Times New Roman" w:cs="Times New Roman"/>
          <w:sz w:val="24"/>
          <w:szCs w:val="24"/>
        </w:rPr>
        <w:t xml:space="preserve"> Положения. </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9E4F3E">
          <w:rPr>
            <w:rFonts w:ascii="Times New Roman" w:eastAsia="Lucida Sans Unicode" w:hAnsi="Times New Roman" w:cs="Times New Roman"/>
            <w:sz w:val="24"/>
            <w:szCs w:val="24"/>
          </w:rPr>
          <w:t>пунктом 12.7</w:t>
        </w:r>
      </w:hyperlink>
      <w:r w:rsidRPr="009E4F3E">
        <w:rPr>
          <w:rFonts w:ascii="Times New Roman" w:eastAsia="Lucida Sans Unicode" w:hAnsi="Times New Roman" w:cs="Times New Roman"/>
          <w:sz w:val="24"/>
          <w:szCs w:val="24"/>
        </w:rPr>
        <w:t xml:space="preserve"> Положения.</w:t>
      </w:r>
      <w:proofErr w:type="gramEnd"/>
      <w:r w:rsidRPr="009E4F3E">
        <w:rPr>
          <w:rFonts w:ascii="Times New Roman" w:eastAsia="Lucida Sans Unicode" w:hAnsi="Times New Roman" w:cs="Times New Roman"/>
          <w:sz w:val="24"/>
          <w:szCs w:val="24"/>
        </w:rPr>
        <w:t xml:space="preserve">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9E4F3E">
        <w:rPr>
          <w:rFonts w:ascii="Times New Roman" w:eastAsia="Calibri" w:hAnsi="Times New Roman" w:cs="Times New Roman"/>
          <w:sz w:val="24"/>
          <w:szCs w:val="24"/>
        </w:rPr>
        <w:t xml:space="preserve"> </w:t>
      </w:r>
      <w:r w:rsidRPr="009E4F3E">
        <w:rPr>
          <w:rFonts w:ascii="Times New Roman" w:eastAsia="Lucida Sans Unicode" w:hAnsi="Times New Roman" w:cs="Times New Roman"/>
          <w:sz w:val="24"/>
          <w:szCs w:val="24"/>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9E4F3E">
        <w:rPr>
          <w:rFonts w:ascii="Times New Roman" w:eastAsia="Calibri" w:hAnsi="Times New Roman" w:cs="Times New Roman"/>
          <w:sz w:val="24"/>
          <w:szCs w:val="24"/>
        </w:rPr>
        <w:t xml:space="preserve"> </w:t>
      </w:r>
      <w:proofErr w:type="gramEnd"/>
    </w:p>
    <w:p w:rsidR="006739AC" w:rsidRPr="009E4F3E" w:rsidRDefault="006739AC" w:rsidP="000B7CD6">
      <w:pPr>
        <w:numPr>
          <w:ilvl w:val="1"/>
          <w:numId w:val="55"/>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Участник запроса предложений в электронной форме вправе подать только одну заявку на участие в таком запросе предложений.  </w:t>
      </w:r>
    </w:p>
    <w:p w:rsidR="006739AC" w:rsidRPr="009E4F3E" w:rsidRDefault="006739AC" w:rsidP="000B7CD6">
      <w:pPr>
        <w:numPr>
          <w:ilvl w:val="1"/>
          <w:numId w:val="55"/>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9E4F3E">
        <w:rPr>
          <w:rFonts w:ascii="Times New Roman" w:eastAsia="Calibri" w:hAnsi="Times New Roman" w:cs="Times New Roman"/>
          <w:sz w:val="24"/>
          <w:szCs w:val="24"/>
        </w:rPr>
        <w:t xml:space="preserve"> </w:t>
      </w:r>
      <w:r w:rsidRPr="009E4F3E">
        <w:rPr>
          <w:rFonts w:ascii="Times New Roman" w:eastAsia="Lucida Sans Unicode" w:hAnsi="Times New Roman" w:cs="Times New Roman"/>
          <w:sz w:val="24"/>
          <w:szCs w:val="24"/>
        </w:rPr>
        <w:t>направив об этом уведомление оператору ЭП посредством программно-аппаратных средств ЭП.</w:t>
      </w:r>
    </w:p>
    <w:p w:rsidR="006739AC" w:rsidRPr="009E4F3E" w:rsidRDefault="006739AC" w:rsidP="000B7CD6">
      <w:pPr>
        <w:numPr>
          <w:ilvl w:val="1"/>
          <w:numId w:val="55"/>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Заявка на участие в запросе предложений в электронной форме должна содержать:</w:t>
      </w:r>
    </w:p>
    <w:p w:rsidR="006739AC" w:rsidRPr="009E4F3E"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информацию и документы, предусмотренные </w:t>
      </w:r>
      <w:hyperlink w:anchor="заявка" w:history="1">
        <w:r w:rsidRPr="009E4F3E">
          <w:rPr>
            <w:rFonts w:ascii="Times New Roman" w:eastAsia="Lucida Sans Unicode" w:hAnsi="Times New Roman" w:cs="Times New Roman"/>
            <w:sz w:val="24"/>
            <w:szCs w:val="24"/>
          </w:rPr>
          <w:t>пунктом 11.1</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предложение участника запроса предложений в электронной форме о цене договора (цене договора за единицу товара, работы, услуги);</w:t>
      </w:r>
    </w:p>
    <w:p w:rsidR="006739AC" w:rsidRPr="009E4F3E"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w:t>
      </w:r>
      <w:proofErr w:type="gramEnd"/>
      <w:r w:rsidRPr="009E4F3E">
        <w:rPr>
          <w:rFonts w:ascii="Times New Roman" w:eastAsia="Lucida Sans Unicode" w:hAnsi="Times New Roman" w:cs="Times New Roman"/>
          <w:sz w:val="24"/>
          <w:szCs w:val="24"/>
        </w:rPr>
        <w:t xml:space="preserve"> работ, </w:t>
      </w:r>
      <w:proofErr w:type="gramStart"/>
      <w:r w:rsidRPr="009E4F3E">
        <w:rPr>
          <w:rFonts w:ascii="Times New Roman" w:eastAsia="Lucida Sans Unicode" w:hAnsi="Times New Roman" w:cs="Times New Roman"/>
          <w:sz w:val="24"/>
          <w:szCs w:val="24"/>
        </w:rPr>
        <w:t>оказании</w:t>
      </w:r>
      <w:proofErr w:type="gramEnd"/>
      <w:r w:rsidRPr="009E4F3E">
        <w:rPr>
          <w:rFonts w:ascii="Times New Roman" w:eastAsia="Lucida Sans Unicode" w:hAnsi="Times New Roman" w:cs="Times New Roman"/>
          <w:sz w:val="24"/>
          <w:szCs w:val="24"/>
        </w:rPr>
        <w:t xml:space="preserve">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9E4F3E">
          <w:rPr>
            <w:rFonts w:ascii="Times New Roman" w:eastAsia="Lucida Sans Unicode" w:hAnsi="Times New Roman" w:cs="Times New Roman"/>
            <w:sz w:val="24"/>
            <w:szCs w:val="24"/>
          </w:rPr>
          <w:t>Правилами оценки</w:t>
        </w:r>
      </w:hyperlink>
      <w:r w:rsidRPr="009E4F3E">
        <w:rPr>
          <w:rFonts w:ascii="Times New Roman" w:eastAsia="Lucida Sans Unicode" w:hAnsi="Times New Roman" w:cs="Times New Roman"/>
          <w:sz w:val="24"/>
          <w:szCs w:val="24"/>
        </w:rPr>
        <w:t xml:space="preserve"> (приложение 2 к Положению). При этом отсутствие такого предложения не является основанием </w:t>
      </w:r>
      <w:proofErr w:type="gramStart"/>
      <w:r w:rsidRPr="009E4F3E">
        <w:rPr>
          <w:rFonts w:ascii="Times New Roman" w:eastAsia="Lucida Sans Unicode" w:hAnsi="Times New Roman" w:cs="Times New Roman"/>
          <w:sz w:val="24"/>
          <w:szCs w:val="24"/>
        </w:rPr>
        <w:t>для принятия решения об отказе участнику закупки в допуске к участию в запросе</w:t>
      </w:r>
      <w:proofErr w:type="gramEnd"/>
      <w:r w:rsidRPr="009E4F3E">
        <w:rPr>
          <w:rFonts w:ascii="Times New Roman" w:eastAsia="Lucida Sans Unicode" w:hAnsi="Times New Roman" w:cs="Times New Roman"/>
          <w:sz w:val="24"/>
          <w:szCs w:val="24"/>
        </w:rPr>
        <w:t xml:space="preserve"> предложений в электронной форме;</w:t>
      </w:r>
    </w:p>
    <w:p w:rsidR="006739AC" w:rsidRPr="009E4F3E"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lastRenderedPageBreak/>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9E4F3E">
          <w:rPr>
            <w:rFonts w:ascii="Times New Roman" w:eastAsia="Lucida Sans Unicode" w:hAnsi="Times New Roman" w:cs="Times New Roman"/>
            <w:sz w:val="24"/>
            <w:szCs w:val="24"/>
          </w:rPr>
          <w:t>Правилами оценки</w:t>
        </w:r>
      </w:hyperlink>
      <w:r w:rsidRPr="009E4F3E">
        <w:rPr>
          <w:rFonts w:ascii="Times New Roman" w:eastAsia="Lucida Sans Unicode" w:hAnsi="Times New Roman" w:cs="Times New Roman"/>
          <w:sz w:val="24"/>
          <w:szCs w:val="24"/>
        </w:rPr>
        <w:t>. При этом отсутствие указанных документов и информации не является основанием для принятия решения об отказе участнику закупки в допуске</w:t>
      </w:r>
      <w:proofErr w:type="gramEnd"/>
      <w:r w:rsidRPr="009E4F3E">
        <w:rPr>
          <w:rFonts w:ascii="Times New Roman" w:eastAsia="Lucida Sans Unicode" w:hAnsi="Times New Roman" w:cs="Times New Roman"/>
          <w:sz w:val="24"/>
          <w:szCs w:val="24"/>
        </w:rPr>
        <w:t xml:space="preserve"> к участию в запросе предложений в электронной форме.</w:t>
      </w:r>
    </w:p>
    <w:p w:rsidR="006739AC" w:rsidRPr="009E4F3E" w:rsidRDefault="006739AC" w:rsidP="000B7CD6">
      <w:pPr>
        <w:numPr>
          <w:ilvl w:val="2"/>
          <w:numId w:val="55"/>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При осуществлении конкурентной закупки, предусмотренной подпунктом 2 пункта 5.1 Положения путем проведения запроса предложений в электронной форме заявка на участие в запросе предложений в электронной форме состоит из двух частей и ценового предложения, при этом первая часть такой заявки на участие должна содержать сведения, предусмотренные подпунктами 1, 2 </w:t>
      </w:r>
      <w:hyperlink w:anchor="заявка" w:history="1">
        <w:r w:rsidRPr="009E4F3E">
          <w:rPr>
            <w:rFonts w:ascii="Times New Roman" w:eastAsia="Lucida Sans Unicode" w:hAnsi="Times New Roman" w:cs="Times New Roman"/>
            <w:sz w:val="24"/>
            <w:szCs w:val="24"/>
          </w:rPr>
          <w:t>пункта 11.1</w:t>
        </w:r>
      </w:hyperlink>
      <w:r w:rsidRPr="009E4F3E">
        <w:rPr>
          <w:rFonts w:ascii="Times New Roman" w:eastAsia="Lucida Sans Unicode" w:hAnsi="Times New Roman" w:cs="Times New Roman"/>
          <w:sz w:val="24"/>
          <w:szCs w:val="24"/>
        </w:rPr>
        <w:t xml:space="preserve"> Положения, подпунктом 3 пункта 17.12 Положения, вторая часть такой заявки</w:t>
      </w:r>
      <w:proofErr w:type="gramEnd"/>
      <w:r w:rsidRPr="009E4F3E">
        <w:rPr>
          <w:rFonts w:ascii="Times New Roman" w:eastAsia="Lucida Sans Unicode" w:hAnsi="Times New Roman" w:cs="Times New Roman"/>
          <w:sz w:val="24"/>
          <w:szCs w:val="24"/>
        </w:rPr>
        <w:t xml:space="preserve"> должна содержать информацию и документы, предусмотренные подпунктами 3 - 10 </w:t>
      </w:r>
      <w:hyperlink w:anchor="заявка" w:history="1">
        <w:r w:rsidRPr="009E4F3E">
          <w:rPr>
            <w:rFonts w:ascii="Times New Roman" w:eastAsia="Lucida Sans Unicode" w:hAnsi="Times New Roman" w:cs="Times New Roman"/>
            <w:sz w:val="24"/>
            <w:szCs w:val="24"/>
          </w:rPr>
          <w:t>пункта 11.1</w:t>
        </w:r>
      </w:hyperlink>
      <w:r w:rsidRPr="009E4F3E">
        <w:rPr>
          <w:rFonts w:ascii="Times New Roman" w:eastAsia="Lucida Sans Unicode" w:hAnsi="Times New Roman" w:cs="Times New Roman"/>
          <w:sz w:val="24"/>
          <w:szCs w:val="24"/>
        </w:rPr>
        <w:t xml:space="preserve"> Положения, подпунктом 4 пункта 17.12 Положения. Заявка на участие в таком запросе предложений в электронной форме направляется участником запроса предложений в электронной форме оператору ЭП в форме трех электронных документов, которые подаются одновременно.</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течение одного часа с момента получения заявки на участие в запросе предложений в электронной форме</w:t>
      </w:r>
      <w:proofErr w:type="gramEnd"/>
      <w:r w:rsidRPr="009E4F3E">
        <w:rPr>
          <w:rFonts w:ascii="Times New Roman" w:eastAsia="Lucida Sans Unicode" w:hAnsi="Times New Roman" w:cs="Times New Roman"/>
          <w:sz w:val="24"/>
          <w:szCs w:val="24"/>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течение одного часа с момента получения заявки на участие в запросе предложений в электронной форме</w:t>
      </w:r>
      <w:proofErr w:type="gramEnd"/>
      <w:r w:rsidRPr="009E4F3E">
        <w:rPr>
          <w:rFonts w:ascii="Times New Roman" w:eastAsia="Lucida Sans Unicode" w:hAnsi="Times New Roman" w:cs="Times New Roman"/>
          <w:sz w:val="24"/>
          <w:szCs w:val="24"/>
        </w:rPr>
        <w:t xml:space="preserve"> оператор ЭП возвращает данную заявку подавшему её участнику такого запроса в случае:</w:t>
      </w:r>
    </w:p>
    <w:p w:rsidR="006739AC" w:rsidRPr="009E4F3E"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подачи данной заявки с нарушением требований, предусмотренных </w:t>
      </w:r>
      <w:hyperlink r:id="rId34" w:history="1">
        <w:r w:rsidRPr="009E4F3E">
          <w:rPr>
            <w:rFonts w:ascii="Times New Roman" w:eastAsia="Lucida Sans Unicode" w:hAnsi="Times New Roman" w:cs="Times New Roman"/>
            <w:sz w:val="24"/>
            <w:szCs w:val="24"/>
          </w:rPr>
          <w:t>частью 5 статьи 3.3</w:t>
        </w:r>
      </w:hyperlink>
      <w:r w:rsidRPr="009E4F3E">
        <w:rPr>
          <w:rFonts w:ascii="Times New Roman" w:eastAsia="Lucida Sans Unicode" w:hAnsi="Times New Roman" w:cs="Times New Roman"/>
          <w:sz w:val="24"/>
          <w:szCs w:val="24"/>
        </w:rPr>
        <w:t xml:space="preserve"> Федерального закона № 223-ФЗ;</w:t>
      </w:r>
    </w:p>
    <w:p w:rsidR="006739AC" w:rsidRPr="009E4F3E"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739AC" w:rsidRPr="009E4F3E"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получения данной заявки после даты или времени окончания срока подачи заявок на участие в запросе предложений в электронной форме;</w:t>
      </w:r>
    </w:p>
    <w:p w:rsidR="006739AC" w:rsidRPr="009E4F3E"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подачи участником закупки заявки, содержащей предложение о цене договора, превышающей НМЦД или равной нулю.</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предложений в электронной форме.</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bookmarkStart w:id="126" w:name="несост0или1ЗП"/>
      <w:bookmarkEnd w:id="126"/>
      <w:r w:rsidRPr="009E4F3E">
        <w:rPr>
          <w:rFonts w:ascii="Times New Roman" w:eastAsia="Lucida Sans Unicode" w:hAnsi="Times New Roman" w:cs="Times New Roman"/>
          <w:sz w:val="24"/>
          <w:szCs w:val="24"/>
        </w:rPr>
        <w:t xml:space="preserve">Если до окончания срока подачи заявок на участие в запросе предложений в электронной форме подана только одна заявка на участие в запросе </w:t>
      </w:r>
      <w:r w:rsidRPr="009E4F3E">
        <w:rPr>
          <w:rFonts w:ascii="Times New Roman" w:eastAsia="Lucida Sans Unicode" w:hAnsi="Times New Roman" w:cs="Times New Roman"/>
          <w:sz w:val="24"/>
          <w:szCs w:val="24"/>
        </w:rPr>
        <w:lastRenderedPageBreak/>
        <w:t>предложений в электронной форме или не подано ни одной такой заявки, запрос предложений в электронной форме признается несостоявшимся.</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Calibri" w:hAnsi="Times New Roman" w:cs="Times New Roman"/>
          <w:sz w:val="24"/>
          <w:szCs w:val="24"/>
        </w:rPr>
        <w:t xml:space="preserve">Рассмотрение и оценка заявок осуществляется </w:t>
      </w:r>
      <w:proofErr w:type="gramStart"/>
      <w:r w:rsidRPr="009E4F3E">
        <w:rPr>
          <w:rFonts w:ascii="Times New Roman" w:eastAsia="Calibri" w:hAnsi="Times New Roman" w:cs="Times New Roman"/>
          <w:sz w:val="24"/>
          <w:szCs w:val="24"/>
        </w:rPr>
        <w:t>в течение пяти рабочих дней со дня окончания срока подачи заявок на участие в запросе предложений в электронной форме</w:t>
      </w:r>
      <w:proofErr w:type="gramEnd"/>
      <w:r w:rsidRPr="009E4F3E">
        <w:rPr>
          <w:rFonts w:ascii="Times New Roman" w:eastAsia="Calibri" w:hAnsi="Times New Roman" w:cs="Times New Roman"/>
          <w:sz w:val="24"/>
          <w:szCs w:val="24"/>
        </w:rPr>
        <w:t xml:space="preserve">. </w:t>
      </w:r>
      <w:proofErr w:type="gramStart"/>
      <w:r w:rsidRPr="009E4F3E">
        <w:rPr>
          <w:rFonts w:ascii="Times New Roman" w:eastAsia="Lucida Sans Unicode" w:hAnsi="Times New Roman" w:cs="Times New Roman"/>
          <w:sz w:val="24"/>
          <w:szCs w:val="24"/>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9E4F3E">
        <w:rPr>
          <w:rFonts w:ascii="Times New Roman" w:eastAsia="Calibri" w:hAnsi="Times New Roman" w:cs="Times New Roman"/>
          <w:sz w:val="24"/>
          <w:szCs w:val="24"/>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9E4F3E">
        <w:rPr>
          <w:rFonts w:ascii="Times New Roman" w:eastAsia="Lucida Sans Unicode" w:hAnsi="Times New Roman" w:cs="Times New Roman"/>
          <w:sz w:val="24"/>
          <w:szCs w:val="24"/>
        </w:rPr>
        <w:t xml:space="preserve">вторых частей заявок участников </w:t>
      </w:r>
      <w:r w:rsidRPr="009E4F3E">
        <w:rPr>
          <w:rFonts w:ascii="Times New Roman" w:eastAsia="Calibri" w:hAnsi="Times New Roman" w:cs="Times New Roman"/>
          <w:sz w:val="24"/>
          <w:szCs w:val="24"/>
        </w:rPr>
        <w:t xml:space="preserve">такой </w:t>
      </w:r>
      <w:r w:rsidRPr="009E4F3E">
        <w:rPr>
          <w:rFonts w:ascii="Times New Roman" w:eastAsia="Lucida Sans Unicode" w:hAnsi="Times New Roman" w:cs="Times New Roman"/>
          <w:sz w:val="24"/>
          <w:szCs w:val="24"/>
        </w:rPr>
        <w:t>закупки закупочная комиссия на основании результатов</w:t>
      </w:r>
      <w:r w:rsidRPr="009E4F3E">
        <w:rPr>
          <w:rFonts w:ascii="Times New Roman" w:eastAsia="Calibri" w:hAnsi="Times New Roman" w:cs="Times New Roman"/>
          <w:sz w:val="24"/>
          <w:szCs w:val="24"/>
        </w:rPr>
        <w:t xml:space="preserve"> рассмотрения и</w:t>
      </w:r>
      <w:r w:rsidRPr="009E4F3E">
        <w:rPr>
          <w:rFonts w:ascii="Times New Roman" w:eastAsia="Lucida Sans Unicode" w:hAnsi="Times New Roman" w:cs="Times New Roman"/>
          <w:sz w:val="24"/>
          <w:szCs w:val="24"/>
        </w:rPr>
        <w:t xml:space="preserve"> оценки заявок на участие в такой закупке присваивает каждой такой заявке</w:t>
      </w:r>
      <w:proofErr w:type="gramEnd"/>
      <w:r w:rsidRPr="009E4F3E">
        <w:rPr>
          <w:rFonts w:ascii="Times New Roman" w:eastAsia="Lucida Sans Unicode" w:hAnsi="Times New Roman" w:cs="Times New Roman"/>
          <w:sz w:val="24"/>
          <w:szCs w:val="24"/>
        </w:rPr>
        <w:t xml:space="preserve"> порядковый номер в порядке уменьшения степени выгодности содержащихся в них условий исполнения договора. </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Закупочная комиссия отклоняет заявку на участие в запросе предложений в электронной форме если: </w:t>
      </w:r>
    </w:p>
    <w:p w:rsidR="006739AC" w:rsidRPr="009E4F3E" w:rsidRDefault="006739AC" w:rsidP="000B7CD6">
      <w:pPr>
        <w:numPr>
          <w:ilvl w:val="0"/>
          <w:numId w:val="9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9E4F3E" w:rsidRDefault="006739AC" w:rsidP="000B7CD6">
      <w:pPr>
        <w:numPr>
          <w:ilvl w:val="0"/>
          <w:numId w:val="9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заявка признана не соответствующей требованиям, установленным в документации о конкурентной закупке;</w:t>
      </w:r>
    </w:p>
    <w:p w:rsidR="006739AC" w:rsidRPr="009E4F3E" w:rsidRDefault="006739AC" w:rsidP="000B7CD6">
      <w:pPr>
        <w:numPr>
          <w:ilvl w:val="0"/>
          <w:numId w:val="9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не предоставлены документы и информация, определенные в документации о конкурентной закупке</w:t>
      </w:r>
      <w:r w:rsidRPr="009E4F3E" w:rsidDel="00044EED">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roofErr w:type="gramEnd"/>
    </w:p>
    <w:p w:rsidR="006739AC" w:rsidRPr="009E4F3E" w:rsidRDefault="006739AC" w:rsidP="000B7CD6">
      <w:pPr>
        <w:numPr>
          <w:ilvl w:val="1"/>
          <w:numId w:val="55"/>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9E4F3E">
          <w:rPr>
            <w:rFonts w:ascii="Times New Roman" w:eastAsia="Lucida Sans Unicode" w:hAnsi="Times New Roman" w:cs="Times New Roman"/>
            <w:sz w:val="24"/>
            <w:szCs w:val="24"/>
          </w:rPr>
          <w:t>Правилами оценки</w:t>
        </w:r>
      </w:hyperlink>
      <w:r w:rsidRPr="009E4F3E">
        <w:rPr>
          <w:rFonts w:ascii="Times New Roman" w:eastAsia="Lucida Sans Unicode" w:hAnsi="Times New Roman" w:cs="Times New Roman"/>
          <w:sz w:val="24"/>
          <w:szCs w:val="24"/>
        </w:rPr>
        <w:t>.</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bookmarkStart w:id="127" w:name="несостотклонвсеилидоп1ЗП"/>
      <w:bookmarkEnd w:id="127"/>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w:t>
      </w:r>
      <w:proofErr w:type="gramStart"/>
      <w:r w:rsidRPr="009E4F3E">
        <w:rPr>
          <w:rFonts w:ascii="Times New Roman" w:eastAsia="Lucida Sans Unicode" w:hAnsi="Times New Roman" w:cs="Times New Roman"/>
          <w:sz w:val="24"/>
          <w:szCs w:val="24"/>
        </w:rPr>
        <w:t>предложений</w:t>
      </w:r>
      <w:proofErr w:type="gramEnd"/>
      <w:r w:rsidRPr="009E4F3E">
        <w:rPr>
          <w:rFonts w:ascii="Times New Roman" w:eastAsia="Lucida Sans Unicode" w:hAnsi="Times New Roman" w:cs="Times New Roman"/>
          <w:sz w:val="24"/>
          <w:szCs w:val="24"/>
        </w:rPr>
        <w:t xml:space="preserve"> в электронной форме которого присвоен первый номер.</w:t>
      </w:r>
    </w:p>
    <w:p w:rsidR="006739AC" w:rsidRPr="009E4F3E"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4"/>
          <w:szCs w:val="24"/>
        </w:rPr>
      </w:pPr>
      <w:bookmarkStart w:id="128" w:name="ппиЗП"/>
      <w:bookmarkEnd w:id="128"/>
      <w:r w:rsidRPr="009E4F3E">
        <w:rPr>
          <w:rFonts w:ascii="Times New Roman" w:eastAsia="Lucida Sans Unicode" w:hAnsi="Times New Roman" w:cs="Times New Roman"/>
          <w:sz w:val="24"/>
          <w:szCs w:val="24"/>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6739AC" w:rsidRPr="009E4F3E"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дате подписания протокола;</w:t>
      </w:r>
    </w:p>
    <w:p w:rsidR="006739AC" w:rsidRPr="009E4F3E"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6739AC" w:rsidRPr="009E4F3E"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месте, дате, времени проведения рассмотрения и оценки заявок на участие в запросе предложений в электронной форме;</w:t>
      </w:r>
    </w:p>
    <w:p w:rsidR="006739AC" w:rsidRPr="009E4F3E"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6739AC" w:rsidRPr="009E4F3E"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w:t>
      </w:r>
      <w:proofErr w:type="gramEnd"/>
      <w:r w:rsidRPr="009E4F3E">
        <w:rPr>
          <w:rFonts w:ascii="Times New Roman" w:eastAsia="Lucida Sans Unicode" w:hAnsi="Times New Roman" w:cs="Times New Roman"/>
          <w:sz w:val="24"/>
          <w:szCs w:val="24"/>
        </w:rPr>
        <w:t xml:space="preserve"> закупке, </w:t>
      </w:r>
      <w:proofErr w:type="gramStart"/>
      <w:r w:rsidRPr="009E4F3E">
        <w:rPr>
          <w:rFonts w:ascii="Times New Roman" w:eastAsia="Lucida Sans Unicode" w:hAnsi="Times New Roman" w:cs="Times New Roman"/>
          <w:sz w:val="24"/>
          <w:szCs w:val="24"/>
        </w:rPr>
        <w:t>которым</w:t>
      </w:r>
      <w:proofErr w:type="gramEnd"/>
      <w:r w:rsidRPr="009E4F3E">
        <w:rPr>
          <w:rFonts w:ascii="Times New Roman" w:eastAsia="Lucida Sans Unicode" w:hAnsi="Times New Roman" w:cs="Times New Roman"/>
          <w:sz w:val="24"/>
          <w:szCs w:val="24"/>
        </w:rPr>
        <w:t xml:space="preserve"> не соответствует такая заявка;</w:t>
      </w:r>
    </w:p>
    <w:p w:rsidR="006739AC" w:rsidRPr="009E4F3E"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порядке оценки заявок на участие в запросе предложений в электронной форме;</w:t>
      </w:r>
    </w:p>
    <w:p w:rsidR="006739AC" w:rsidRPr="009E4F3E"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решении каждого члена закупочной комиссии по результатам оценки заявок на участие в запросе предложений в электронной форме</w:t>
      </w:r>
      <w:proofErr w:type="gramEnd"/>
      <w:r w:rsidRPr="009E4F3E">
        <w:rPr>
          <w:rFonts w:ascii="Times New Roman" w:eastAsia="Lucida Sans Unicode" w:hAnsi="Times New Roman" w:cs="Times New Roman"/>
          <w:sz w:val="24"/>
          <w:szCs w:val="24"/>
        </w:rPr>
        <w:t xml:space="preserve">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6739AC" w:rsidRPr="009E4F3E"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порядковых номерах заявок на участие в запросе предложений в электронной форме в порядке</w:t>
      </w:r>
      <w:proofErr w:type="gramEnd"/>
      <w:r w:rsidRPr="009E4F3E">
        <w:rPr>
          <w:rFonts w:ascii="Times New Roman" w:eastAsia="Lucida Sans Unicode" w:hAnsi="Times New Roman" w:cs="Times New Roman"/>
          <w:sz w:val="24"/>
          <w:szCs w:val="24"/>
        </w:rPr>
        <w:t xml:space="preserve">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в нескольких заявках на участие в запросе предложений в электронной форме,</w:t>
      </w:r>
      <w:r w:rsidRPr="009E4F3E">
        <w:rPr>
          <w:rFonts w:ascii="Times New Roman" w:eastAsia="Calibri" w:hAnsi="Times New Roman" w:cs="Times New Roman"/>
          <w:sz w:val="24"/>
          <w:szCs w:val="24"/>
        </w:rPr>
        <w:t xml:space="preserve"> </w:t>
      </w:r>
      <w:r w:rsidRPr="009E4F3E">
        <w:rPr>
          <w:rFonts w:ascii="Times New Roman" w:eastAsia="Lucida Sans Unicode" w:hAnsi="Times New Roman" w:cs="Times New Roman"/>
          <w:sz w:val="24"/>
          <w:szCs w:val="24"/>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6739AC" w:rsidRPr="009E4F3E"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причинах, по которым запрос предложений в электронной форме признан несостоявшимся, в случае признания его таковым;</w:t>
      </w:r>
    </w:p>
    <w:p w:rsidR="006739AC" w:rsidRPr="009E4F3E"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roofErr w:type="gramEnd"/>
    </w:p>
    <w:p w:rsidR="006739AC" w:rsidRPr="009E4F3E"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 xml:space="preserve">Результаты рассмотрения единственной заявки </w:t>
      </w:r>
      <w:proofErr w:type="gramStart"/>
      <w:r w:rsidRPr="009E4F3E">
        <w:rPr>
          <w:rFonts w:ascii="Times New Roman" w:eastAsia="Lucida Sans Unicode" w:hAnsi="Times New Roman" w:cs="Times New Roman"/>
          <w:sz w:val="24"/>
          <w:szCs w:val="24"/>
        </w:rPr>
        <w:t>на участие в запросе предложений в электронной форме на предмет ее соответствия требованиям документации о конкурентной закупке</w:t>
      </w:r>
      <w:proofErr w:type="gramEnd"/>
      <w:r w:rsidRPr="009E4F3E">
        <w:rPr>
          <w:rFonts w:ascii="Times New Roman" w:eastAsia="Lucida Sans Unicode" w:hAnsi="Times New Roman" w:cs="Times New Roman"/>
          <w:sz w:val="24"/>
          <w:szCs w:val="24"/>
        </w:rPr>
        <w:t xml:space="preserve">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w:t>
      </w:r>
      <w:r w:rsidR="00FA0D98" w:rsidRPr="009E4F3E">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w:t>
      </w:r>
      <w:r w:rsidR="00FA0D98" w:rsidRPr="009E4F3E">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5, 9</w:t>
      </w:r>
      <w:r w:rsidR="00FA0D98" w:rsidRPr="009E4F3E">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w:t>
      </w:r>
      <w:r w:rsidR="00FA0D98" w:rsidRPr="009E4F3E">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10 пункта 17.26 Положения.</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Pr="009E4F3E">
        <w:rPr>
          <w:rFonts w:ascii="Times New Roman" w:eastAsia="Calibri" w:hAnsi="Times New Roman" w:cs="Times New Roman"/>
          <w:sz w:val="24"/>
          <w:szCs w:val="24"/>
          <w:lang w:eastAsia="ru-RU"/>
        </w:rPr>
        <w:t xml:space="preserve"> </w:t>
      </w:r>
      <w:r w:rsidRPr="009E4F3E">
        <w:rPr>
          <w:rFonts w:ascii="Times New Roman" w:eastAsia="Lucida Sans Unicode" w:hAnsi="Times New Roman" w:cs="Times New Roman"/>
          <w:sz w:val="24"/>
          <w:szCs w:val="24"/>
        </w:rPr>
        <w:t>и на ЭП.</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6739AC" w:rsidRPr="009E4F3E"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9E4F3E">
        <w:rPr>
          <w:rFonts w:ascii="Times New Roman" w:eastAsia="Calibri" w:hAnsi="Times New Roman" w:cs="Times New Roman"/>
          <w:sz w:val="24"/>
          <w:szCs w:val="24"/>
          <w:lang w:eastAsia="ru-RU"/>
        </w:rPr>
        <w:t xml:space="preserve"> </w:t>
      </w:r>
      <w:r w:rsidRPr="009E4F3E">
        <w:rPr>
          <w:rFonts w:ascii="Times New Roman" w:eastAsia="Lucida Sans Unicode" w:hAnsi="Times New Roman" w:cs="Times New Roman"/>
          <w:sz w:val="24"/>
          <w:szCs w:val="24"/>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w:t>
      </w:r>
      <w:proofErr w:type="gramEnd"/>
      <w:r w:rsidRPr="009E4F3E">
        <w:rPr>
          <w:rFonts w:ascii="Times New Roman" w:eastAsia="Lucida Sans Unicode" w:hAnsi="Times New Roman" w:cs="Times New Roman"/>
          <w:sz w:val="24"/>
          <w:szCs w:val="24"/>
        </w:rPr>
        <w:t xml:space="preserve">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739AC" w:rsidRPr="009E4F3E"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sidRPr="009E4F3E">
        <w:rPr>
          <w:rFonts w:ascii="Times New Roman" w:eastAsia="Lucida Sans Unicode" w:hAnsi="Times New Roman" w:cs="Times New Roman"/>
          <w:sz w:val="24"/>
          <w:szCs w:val="24"/>
        </w:rPr>
        <w:t xml:space="preserve">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739AC" w:rsidRPr="009E4F3E"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от пяти миллионов рублей и выше – министерству окончательные предложения участников в такого запроса предложений в электронной форме.</w:t>
      </w:r>
      <w:proofErr w:type="gramEnd"/>
    </w:p>
    <w:p w:rsidR="006739AC" w:rsidRPr="009E4F3E"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6739AC" w:rsidRPr="009E4F3E"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739AC" w:rsidRPr="009E4F3E"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в нескольких окончательных предложениях содержатся одинаковые условия исполнения договора, выигравшим </w:t>
      </w:r>
      <w:r w:rsidRPr="009E4F3E">
        <w:rPr>
          <w:rFonts w:ascii="Times New Roman" w:eastAsia="Lucida Sans Unicode" w:hAnsi="Times New Roman" w:cs="Times New Roman"/>
          <w:sz w:val="24"/>
          <w:szCs w:val="24"/>
        </w:rPr>
        <w:lastRenderedPageBreak/>
        <w:t xml:space="preserve">окончательным предложением признается окончательное предложение, которое поступило раньше. </w:t>
      </w:r>
      <w:proofErr w:type="gramStart"/>
      <w:r w:rsidRPr="009E4F3E">
        <w:rPr>
          <w:rFonts w:ascii="Times New Roman" w:eastAsia="Lucida Sans Unicode" w:hAnsi="Times New Roman" w:cs="Times New Roman"/>
          <w:sz w:val="24"/>
          <w:szCs w:val="24"/>
        </w:rPr>
        <w:t xml:space="preserve">В протоколе подведения итогов запроса предложений в электронной форме, сформированном в соответствии с </w:t>
      </w:r>
      <w:hyperlink w:anchor="ппиЗП" w:history="1">
        <w:r w:rsidRPr="009E4F3E">
          <w:rPr>
            <w:rFonts w:ascii="Times New Roman" w:eastAsia="Lucida Sans Unicode" w:hAnsi="Times New Roman" w:cs="Times New Roman"/>
            <w:sz w:val="24"/>
            <w:szCs w:val="24"/>
          </w:rPr>
          <w:t>пунктом 17.27</w:t>
        </w:r>
      </w:hyperlink>
      <w:r w:rsidRPr="009E4F3E">
        <w:rPr>
          <w:rFonts w:ascii="Times New Roman" w:eastAsia="Lucida Sans Unicode" w:hAnsi="Times New Roman" w:cs="Times New Roman"/>
          <w:sz w:val="24"/>
          <w:szCs w:val="24"/>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9E4F3E">
        <w:rPr>
          <w:rFonts w:ascii="Times New Roman" w:eastAsia="Lucida Sans Unicode" w:hAnsi="Times New Roman" w:cs="Times New Roman"/>
          <w:sz w:val="24"/>
          <w:szCs w:val="24"/>
        </w:rPr>
        <w:t xml:space="preserve">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9E4F3E" w:rsidDel="0031295F">
        <w:rPr>
          <w:rFonts w:ascii="Times New Roman" w:eastAsia="Lucida Sans Unicode" w:hAnsi="Times New Roman" w:cs="Times New Roman"/>
          <w:sz w:val="24"/>
          <w:szCs w:val="24"/>
        </w:rPr>
        <w:t xml:space="preserve"> </w:t>
      </w:r>
      <w:r w:rsidRPr="009E4F3E">
        <w:rPr>
          <w:rFonts w:ascii="Times New Roman" w:eastAsia="Lucida Sans Unicode" w:hAnsi="Times New Roman" w:cs="Times New Roman"/>
          <w:sz w:val="24"/>
          <w:szCs w:val="24"/>
        </w:rPr>
        <w:t xml:space="preserve">в порядке, установленном </w:t>
      </w:r>
      <w:hyperlink w:anchor="договорЭП" w:history="1">
        <w:r w:rsidRPr="009E4F3E">
          <w:rPr>
            <w:rFonts w:ascii="Times New Roman" w:eastAsia="Lucida Sans Unicode" w:hAnsi="Times New Roman" w:cs="Times New Roman"/>
            <w:sz w:val="24"/>
            <w:szCs w:val="24"/>
          </w:rPr>
          <w:t>пунктом 21.2</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9E4F3E">
          <w:rPr>
            <w:rFonts w:ascii="Times New Roman" w:eastAsia="Lucida Sans Unicode" w:hAnsi="Times New Roman" w:cs="Times New Roman"/>
            <w:sz w:val="24"/>
            <w:szCs w:val="24"/>
          </w:rPr>
          <w:t>пунктом 21.2</w:t>
        </w:r>
      </w:hyperlink>
      <w:r w:rsidRPr="009E4F3E">
        <w:rPr>
          <w:rFonts w:ascii="Times New Roman" w:eastAsia="Lucida Sans Unicode" w:hAnsi="Times New Roman" w:cs="Times New Roman"/>
          <w:sz w:val="24"/>
          <w:szCs w:val="24"/>
        </w:rPr>
        <w:t xml:space="preserve"> Положения.</w:t>
      </w:r>
      <w:proofErr w:type="gramEnd"/>
    </w:p>
    <w:p w:rsidR="006739AC" w:rsidRPr="009E4F3E" w:rsidRDefault="006739AC" w:rsidP="005952B3">
      <w:pPr>
        <w:shd w:val="clear" w:color="auto" w:fill="FFFFFF"/>
        <w:spacing w:line="240" w:lineRule="auto"/>
        <w:rPr>
          <w:rFonts w:ascii="Times New Roman" w:eastAsia="Calibri" w:hAnsi="Times New Roman" w:cs="Times New Roman"/>
          <w:sz w:val="24"/>
          <w:szCs w:val="24"/>
        </w:rPr>
      </w:pPr>
    </w:p>
    <w:p w:rsidR="006739AC" w:rsidRPr="009E4F3E" w:rsidRDefault="006739AC" w:rsidP="005952B3">
      <w:pPr>
        <w:keepNext/>
        <w:shd w:val="clear" w:color="auto" w:fill="FFFFFF"/>
        <w:spacing w:before="240" w:after="60" w:line="240" w:lineRule="auto"/>
        <w:jc w:val="center"/>
        <w:outlineLvl w:val="0"/>
        <w:rPr>
          <w:rFonts w:ascii="Times New Roman" w:eastAsia="Times New Roman" w:hAnsi="Times New Roman" w:cs="Times New Roman"/>
          <w:b/>
          <w:bCs/>
          <w:kern w:val="32"/>
          <w:sz w:val="24"/>
          <w:szCs w:val="24"/>
          <w:lang w:val="x-none"/>
        </w:rPr>
      </w:pPr>
      <w:bookmarkStart w:id="129" w:name="_Toc516146025"/>
      <w:bookmarkStart w:id="130" w:name="_Toc518893401"/>
      <w:r w:rsidRPr="009E4F3E">
        <w:rPr>
          <w:rFonts w:ascii="Times New Roman" w:eastAsia="Times New Roman" w:hAnsi="Times New Roman" w:cs="Times New Roman"/>
          <w:bCs/>
          <w:kern w:val="32"/>
          <w:sz w:val="24"/>
          <w:szCs w:val="24"/>
          <w:lang w:val="x-none"/>
        </w:rPr>
        <w:t>Глава 18. ЗАПРОС КОТИРОВОК В ЭЛЕКТРОННОЙ ФОРМЕ</w:t>
      </w:r>
      <w:bookmarkEnd w:id="129"/>
      <w:bookmarkEnd w:id="130"/>
    </w:p>
    <w:p w:rsidR="006739AC" w:rsidRPr="009E4F3E" w:rsidRDefault="006739AC" w:rsidP="005952B3">
      <w:pPr>
        <w:shd w:val="clear" w:color="auto" w:fill="FFFFFF"/>
        <w:suppressAutoHyphens/>
        <w:spacing w:after="0" w:line="240" w:lineRule="auto"/>
        <w:ind w:firstLine="720"/>
        <w:jc w:val="center"/>
        <w:rPr>
          <w:rFonts w:ascii="Times New Roman" w:eastAsia="Calibri" w:hAnsi="Times New Roman" w:cs="Times New Roman"/>
          <w:sz w:val="24"/>
          <w:szCs w:val="24"/>
        </w:rPr>
      </w:pPr>
    </w:p>
    <w:p w:rsidR="006739AC" w:rsidRPr="009E4F3E" w:rsidRDefault="006739AC" w:rsidP="000B7CD6">
      <w:pPr>
        <w:numPr>
          <w:ilvl w:val="1"/>
          <w:numId w:val="31"/>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i/>
          <w:sz w:val="24"/>
          <w:szCs w:val="24"/>
        </w:rPr>
      </w:pPr>
      <w:r w:rsidRPr="009E4F3E">
        <w:rPr>
          <w:rFonts w:ascii="Times New Roman" w:eastAsia="Lucida Sans Unicode" w:hAnsi="Times New Roman" w:cs="Times New Roman"/>
          <w:sz w:val="24"/>
          <w:szCs w:val="24"/>
        </w:rPr>
        <w:t>Заказчик вправе осуществлять закупку путем проведения запроса котировок в электронной форме, в случае если НМЦД не превышает семи миллионов рублей.</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Неотъемлемой частью извещения о проведении запроса котировок в электронной форме является проект договора.</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вправе принять решение </w:t>
      </w:r>
      <w:proofErr w:type="gramStart"/>
      <w:r w:rsidRPr="009E4F3E">
        <w:rPr>
          <w:rFonts w:ascii="Times New Roman" w:eastAsia="Lucida Sans Unicode" w:hAnsi="Times New Roman" w:cs="Times New Roman"/>
          <w:sz w:val="24"/>
          <w:szCs w:val="24"/>
        </w:rPr>
        <w:t>о внесении изменений в извещение о проведении запроса котировок в электронной форме в соответствии</w:t>
      </w:r>
      <w:proofErr w:type="gramEnd"/>
      <w:r w:rsidRPr="009E4F3E">
        <w:rPr>
          <w:rFonts w:ascii="Times New Roman" w:eastAsia="Lucida Sans Unicode" w:hAnsi="Times New Roman" w:cs="Times New Roman"/>
          <w:sz w:val="24"/>
          <w:szCs w:val="24"/>
        </w:rPr>
        <w:t xml:space="preserve">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w:t>
      </w:r>
      <w:r w:rsidRPr="009E4F3E">
        <w:rPr>
          <w:rFonts w:ascii="Times New Roman" w:eastAsia="Lucida Sans Unicode" w:hAnsi="Times New Roman" w:cs="Times New Roman"/>
          <w:sz w:val="24"/>
          <w:szCs w:val="24"/>
        </w:rPr>
        <w:lastRenderedPageBreak/>
        <w:t>Решение об отмене проведения запроса котировок в электронной форме размещается в ЕИС в день принятия этого решения.</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Извещение о проведении запроса котировок в электронной форме должно содержать сведения в соответствии с пункт</w:t>
      </w:r>
      <w:r w:rsidR="00180D53" w:rsidRPr="009E4F3E">
        <w:rPr>
          <w:rFonts w:ascii="Times New Roman" w:eastAsia="Lucida Sans Unicode" w:hAnsi="Times New Roman" w:cs="Times New Roman"/>
          <w:sz w:val="24"/>
          <w:szCs w:val="24"/>
        </w:rPr>
        <w:t>ом</w:t>
      </w:r>
      <w:r w:rsidRPr="009E4F3E">
        <w:rPr>
          <w:rFonts w:ascii="Times New Roman" w:eastAsia="Lucida Sans Unicode" w:hAnsi="Times New Roman" w:cs="Times New Roman"/>
          <w:sz w:val="24"/>
          <w:szCs w:val="24"/>
        </w:rPr>
        <w:t xml:space="preserve"> </w:t>
      </w:r>
      <w:hyperlink w:anchor="извещение" w:history="1">
        <w:r w:rsidRPr="009E4F3E">
          <w:rPr>
            <w:rFonts w:ascii="Times New Roman" w:eastAsia="Lucida Sans Unicode" w:hAnsi="Times New Roman" w:cs="Times New Roman"/>
            <w:sz w:val="24"/>
            <w:szCs w:val="24"/>
          </w:rPr>
          <w:t>12.</w:t>
        </w:r>
      </w:hyperlink>
      <w:r w:rsidRPr="009E4F3E">
        <w:rPr>
          <w:rFonts w:ascii="Times New Roman" w:eastAsia="Lucida Sans Unicode" w:hAnsi="Times New Roman" w:cs="Times New Roman"/>
          <w:sz w:val="24"/>
          <w:szCs w:val="24"/>
        </w:rPr>
        <w:t>1</w:t>
      </w:r>
      <w:r w:rsidR="00364088" w:rsidRPr="009E4F3E">
        <w:rPr>
          <w:rFonts w:ascii="Times New Roman" w:eastAsia="Lucida Sans Unicode" w:hAnsi="Times New Roman" w:cs="Times New Roman"/>
          <w:sz w:val="24"/>
          <w:szCs w:val="24"/>
        </w:rPr>
        <w:t>0</w:t>
      </w:r>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9E4F3E">
          <w:rPr>
            <w:rFonts w:ascii="Times New Roman" w:eastAsia="Lucida Sans Unicode" w:hAnsi="Times New Roman" w:cs="Times New Roman"/>
            <w:sz w:val="24"/>
            <w:szCs w:val="24"/>
          </w:rPr>
          <w:t>пунктом 12.6</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Заявка на участие в запросе котировок в электронной форме должна содержать:</w:t>
      </w:r>
    </w:p>
    <w:p w:rsidR="006739AC" w:rsidRPr="009E4F3E" w:rsidRDefault="006739AC" w:rsidP="000B7CD6">
      <w:pPr>
        <w:numPr>
          <w:ilvl w:val="0"/>
          <w:numId w:val="3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информацию и документы, предусмотренные </w:t>
      </w:r>
      <w:hyperlink w:anchor="заявка" w:history="1">
        <w:r w:rsidRPr="009E4F3E">
          <w:rPr>
            <w:rFonts w:ascii="Times New Roman" w:eastAsia="Lucida Sans Unicode" w:hAnsi="Times New Roman" w:cs="Times New Roman"/>
            <w:sz w:val="24"/>
            <w:szCs w:val="24"/>
          </w:rPr>
          <w:t>пунктом 11.1</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0"/>
          <w:numId w:val="3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предложение участника запроса котировок в электронной форме о цене договора.</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Любой участник закупки вправе подать только одну заявку на участие в запросе котировок в электронной форме. </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9E4F3E">
        <w:rPr>
          <w:rFonts w:ascii="Times New Roman" w:eastAsia="Calibri" w:hAnsi="Times New Roman" w:cs="Times New Roman"/>
          <w:sz w:val="24"/>
          <w:szCs w:val="24"/>
        </w:rPr>
        <w:t xml:space="preserve"> </w:t>
      </w:r>
      <w:r w:rsidRPr="009E4F3E">
        <w:rPr>
          <w:rFonts w:ascii="Times New Roman" w:eastAsia="Lucida Sans Unicode" w:hAnsi="Times New Roman" w:cs="Times New Roman"/>
          <w:sz w:val="24"/>
          <w:szCs w:val="24"/>
        </w:rPr>
        <w:t>направив об этом уведомление оператору ЭП посредством программно-аппаратных средств ЭП.</w:t>
      </w:r>
      <w:proofErr w:type="gramEnd"/>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roofErr w:type="gramEnd"/>
    </w:p>
    <w:p w:rsidR="006739AC" w:rsidRPr="009E4F3E" w:rsidRDefault="006739AC" w:rsidP="000B7CD6">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течение одного часа с момента получения заявки на участие в запросе котировок в электронной форме</w:t>
      </w:r>
      <w:proofErr w:type="gramEnd"/>
      <w:r w:rsidRPr="009E4F3E">
        <w:rPr>
          <w:rFonts w:ascii="Times New Roman" w:eastAsia="Lucida Sans Unicode" w:hAnsi="Times New Roman" w:cs="Times New Roman"/>
          <w:sz w:val="24"/>
          <w:szCs w:val="24"/>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6739AC" w:rsidRPr="009E4F3E" w:rsidRDefault="006739AC" w:rsidP="000B7CD6">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В течение одного часа с момента получения заявки на участие в запросе котировок в электронной форме</w:t>
      </w:r>
      <w:proofErr w:type="gramEnd"/>
      <w:r w:rsidRPr="009E4F3E">
        <w:rPr>
          <w:rFonts w:ascii="Times New Roman" w:eastAsia="Lucida Sans Unicode" w:hAnsi="Times New Roman" w:cs="Times New Roman"/>
          <w:sz w:val="24"/>
          <w:szCs w:val="24"/>
        </w:rPr>
        <w:t xml:space="preserve"> оператор ЭП возвращает данную заявку подавшему её участнику такого запроса котировок в электронной форме в случае:</w:t>
      </w:r>
    </w:p>
    <w:p w:rsidR="006739AC" w:rsidRPr="009E4F3E"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6739AC" w:rsidRPr="009E4F3E"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6739AC" w:rsidRPr="009E4F3E"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получения данной заявки после даты или времени окончания срока подачи заявок на участие в запросе котировок в электронной форме;</w:t>
      </w:r>
    </w:p>
    <w:p w:rsidR="006739AC" w:rsidRPr="009E4F3E"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подачи участником закупки заявки, содержащей предложение о цене договора, превышающей НМЦД или равной нулю.</w:t>
      </w:r>
    </w:p>
    <w:p w:rsidR="006739AC" w:rsidRPr="009E4F3E" w:rsidRDefault="006739AC" w:rsidP="000B7CD6">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котировок в электронной форме.</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Рассмотрение и оценка заявок осуществляется в течение трех рабочих дней.</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9E4F3E">
        <w:rPr>
          <w:rFonts w:ascii="Times New Roman" w:eastAsia="Lucida Sans Unicode" w:hAnsi="Times New Roman" w:cs="Times New Roman"/>
          <w:sz w:val="24"/>
          <w:szCs w:val="24"/>
        </w:rPr>
        <w:t>котировок</w:t>
      </w:r>
      <w:proofErr w:type="gramEnd"/>
      <w:r w:rsidRPr="009E4F3E">
        <w:rPr>
          <w:rFonts w:ascii="Times New Roman" w:eastAsia="Lucida Sans Unicode" w:hAnsi="Times New Roman" w:cs="Times New Roman"/>
          <w:sz w:val="24"/>
          <w:szCs w:val="24"/>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Закупочная комиссия не рассматривает и отклоняет заявки на участие в запросе котировок в электронной форме, если:</w:t>
      </w:r>
    </w:p>
    <w:p w:rsidR="006739AC" w:rsidRPr="009E4F3E" w:rsidRDefault="006739AC" w:rsidP="000B7CD6">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6739AC" w:rsidRPr="009E4F3E" w:rsidRDefault="006739AC" w:rsidP="000B7CD6">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заявка признана не соответствующей требованиям, установленным в извещении о проведении запроса котировок в электронной форме;</w:t>
      </w:r>
    </w:p>
    <w:p w:rsidR="006739AC" w:rsidRPr="009E4F3E" w:rsidRDefault="006739AC" w:rsidP="000B7CD6">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spellStart"/>
      <w:proofErr w:type="gramStart"/>
      <w:r w:rsidRPr="009E4F3E">
        <w:rPr>
          <w:rFonts w:ascii="Times New Roman" w:eastAsia="Lucida Sans Unicode" w:hAnsi="Times New Roman" w:cs="Times New Roman"/>
          <w:sz w:val="24"/>
          <w:szCs w:val="24"/>
        </w:rPr>
        <w:t>непредоставления</w:t>
      </w:r>
      <w:proofErr w:type="spellEnd"/>
      <w:r w:rsidRPr="009E4F3E">
        <w:rPr>
          <w:rFonts w:ascii="Times New Roman" w:eastAsia="Lucida Sans Unicode" w:hAnsi="Times New Roman" w:cs="Times New Roman"/>
          <w:sz w:val="24"/>
          <w:szCs w:val="24"/>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Протокол рассмотрения и оценки заявок на участие в запросе котировок в электронной форме должен содержать следующую информацию:</w:t>
      </w:r>
    </w:p>
    <w:p w:rsidR="006739AC" w:rsidRPr="009E4F3E"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дате подписания протокола;</w:t>
      </w:r>
    </w:p>
    <w:p w:rsidR="006739AC" w:rsidRPr="009E4F3E"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6739AC" w:rsidRPr="009E4F3E"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месте, дате, времени проведения рассмотрения и оценки заявок на участие в запросе котировок в электронной форме;</w:t>
      </w:r>
    </w:p>
    <w:p w:rsidR="006739AC" w:rsidRPr="009E4F3E"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6739AC" w:rsidRPr="009E4F3E"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w:t>
      </w:r>
      <w:proofErr w:type="gramEnd"/>
      <w:r w:rsidRPr="009E4F3E">
        <w:rPr>
          <w:rFonts w:ascii="Times New Roman" w:eastAsia="Lucida Sans Unicode" w:hAnsi="Times New Roman" w:cs="Times New Roman"/>
          <w:sz w:val="24"/>
          <w:szCs w:val="24"/>
        </w:rPr>
        <w:t xml:space="preserve"> положений извещения о проведении запроса котировок, которым не соответствует такая заявка;</w:t>
      </w:r>
    </w:p>
    <w:p w:rsidR="006739AC" w:rsidRPr="009E4F3E"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6739AC" w:rsidRPr="009E4F3E"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 причинах, по которым запрос котировок в электронной форме признан несостоявшимся, в случае признания его таковым;</w:t>
      </w:r>
    </w:p>
    <w:p w:rsidR="006739AC" w:rsidRPr="009E4F3E"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roofErr w:type="gramEnd"/>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roofErr w:type="gramEnd"/>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9E4F3E">
        <w:rPr>
          <w:rFonts w:ascii="Times New Roman" w:eastAsia="Lucida Sans Unicode" w:hAnsi="Times New Roman" w:cs="Times New Roman"/>
          <w:sz w:val="24"/>
          <w:szCs w:val="24"/>
        </w:rPr>
        <w:t>с даты подписания</w:t>
      </w:r>
      <w:proofErr w:type="gramEnd"/>
      <w:r w:rsidRPr="009E4F3E">
        <w:rPr>
          <w:rFonts w:ascii="Times New Roman" w:eastAsia="Lucida Sans Unicode" w:hAnsi="Times New Roman" w:cs="Times New Roman"/>
          <w:sz w:val="24"/>
          <w:szCs w:val="24"/>
        </w:rPr>
        <w:t>.</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9E4F3E">
        <w:rPr>
          <w:rFonts w:ascii="Times New Roman" w:eastAsia="Lucida Sans Unicode" w:hAnsi="Times New Roman" w:cs="Times New Roman"/>
          <w:sz w:val="24"/>
          <w:szCs w:val="24"/>
        </w:rPr>
        <w:t xml:space="preserve"> в порядке, установленном </w:t>
      </w:r>
      <w:hyperlink w:anchor="договорЭП" w:history="1">
        <w:r w:rsidRPr="009E4F3E">
          <w:rPr>
            <w:rFonts w:ascii="Times New Roman" w:eastAsia="Lucida Sans Unicode" w:hAnsi="Times New Roman" w:cs="Times New Roman"/>
            <w:sz w:val="24"/>
            <w:szCs w:val="24"/>
          </w:rPr>
          <w:t>пунктом 21.2</w:t>
        </w:r>
      </w:hyperlink>
      <w:r w:rsidRPr="009E4F3E">
        <w:rPr>
          <w:rFonts w:ascii="Times New Roman" w:eastAsia="Lucida Sans Unicode" w:hAnsi="Times New Roman" w:cs="Times New Roman"/>
          <w:sz w:val="24"/>
          <w:szCs w:val="24"/>
        </w:rPr>
        <w:t xml:space="preserve"> Положения.</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9E4F3E">
        <w:rPr>
          <w:rFonts w:ascii="Times New Roman" w:eastAsia="Lucida Sans Unicode" w:hAnsi="Times New Roman" w:cs="Times New Roman"/>
          <w:sz w:val="24"/>
          <w:szCs w:val="24"/>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6739AC" w:rsidRPr="009E4F3E"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rPr>
      </w:pPr>
      <w:bookmarkStart w:id="131" w:name="_Toc450226745"/>
      <w:bookmarkStart w:id="132" w:name="_Toc516146026"/>
      <w:bookmarkStart w:id="133" w:name="_Toc518893402"/>
      <w:r w:rsidRPr="009E4F3E">
        <w:rPr>
          <w:rFonts w:ascii="Times New Roman" w:eastAsia="Times New Roman" w:hAnsi="Times New Roman" w:cs="Times New Roman"/>
          <w:bCs/>
          <w:kern w:val="32"/>
          <w:sz w:val="24"/>
          <w:szCs w:val="24"/>
        </w:rPr>
        <w:lastRenderedPageBreak/>
        <w:t>Глава 19</w:t>
      </w:r>
      <w:r w:rsidRPr="009E4F3E">
        <w:rPr>
          <w:rFonts w:ascii="Times New Roman" w:eastAsia="Times New Roman" w:hAnsi="Times New Roman" w:cs="Times New Roman"/>
          <w:bCs/>
          <w:kern w:val="32"/>
          <w:sz w:val="24"/>
          <w:szCs w:val="24"/>
          <w:lang w:val="x-none"/>
        </w:rPr>
        <w:t>. ЗАКУПКА У ЕДИНСТВЕННОГО ПОСТАВЩИКА</w:t>
      </w:r>
      <w:bookmarkEnd w:id="131"/>
      <w:r w:rsidRPr="009E4F3E">
        <w:rPr>
          <w:rFonts w:ascii="Times New Roman" w:eastAsia="Times New Roman" w:hAnsi="Times New Roman" w:cs="Times New Roman"/>
          <w:bCs/>
          <w:kern w:val="32"/>
          <w:sz w:val="24"/>
          <w:szCs w:val="24"/>
        </w:rPr>
        <w:t xml:space="preserve"> (</w:t>
      </w:r>
      <w:bookmarkStart w:id="134" w:name="_Toc450226746"/>
      <w:r w:rsidRPr="009E4F3E">
        <w:rPr>
          <w:rFonts w:ascii="Times New Roman" w:eastAsia="Times New Roman" w:hAnsi="Times New Roman" w:cs="Times New Roman"/>
          <w:bCs/>
          <w:kern w:val="32"/>
          <w:sz w:val="24"/>
          <w:szCs w:val="24"/>
          <w:lang w:val="x-none"/>
        </w:rPr>
        <w:t>ПОДРЯДЧИКА, ИСПОЛНИТЕЛЯ</w:t>
      </w:r>
      <w:bookmarkEnd w:id="134"/>
      <w:r w:rsidRPr="009E4F3E">
        <w:rPr>
          <w:rFonts w:ascii="Times New Roman" w:eastAsia="Times New Roman" w:hAnsi="Times New Roman" w:cs="Times New Roman"/>
          <w:bCs/>
          <w:kern w:val="32"/>
          <w:sz w:val="24"/>
          <w:szCs w:val="24"/>
        </w:rPr>
        <w:t>)</w:t>
      </w:r>
      <w:bookmarkEnd w:id="132"/>
      <w:bookmarkEnd w:id="133"/>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осуществление закупки у единственного поставщика (подрядчика, исполнителя), определенного </w:t>
      </w:r>
      <w:hyperlink r:id="rId35" w:history="1">
        <w:r w:rsidRPr="009E4F3E">
          <w:rPr>
            <w:rFonts w:ascii="Times New Roman" w:eastAsia="Lucida Sans Unicode" w:hAnsi="Times New Roman" w:cs="Times New Roman"/>
            <w:sz w:val="24"/>
            <w:szCs w:val="24"/>
          </w:rPr>
          <w:t>указом</w:t>
        </w:r>
      </w:hyperlink>
      <w:r w:rsidRPr="009E4F3E">
        <w:rPr>
          <w:rFonts w:ascii="Times New Roman" w:eastAsia="Lucida Sans Unicode" w:hAnsi="Times New Roman" w:cs="Times New Roman"/>
          <w:sz w:val="24"/>
          <w:szCs w:val="24"/>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выполнение работы по мобилизационной подготовке в Российской Федерации;</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35" w:name="подп4"/>
      <w:r w:rsidRPr="009E4F3E">
        <w:rPr>
          <w:rFonts w:ascii="Times New Roman" w:eastAsia="Lucida Sans Unicode" w:hAnsi="Times New Roman" w:cs="Times New Roman"/>
          <w:sz w:val="24"/>
          <w:szCs w:val="24"/>
        </w:rPr>
        <w:t>осуществление закупки товаров, работ, услуг, стоимость которых не превышает ста тысяч рублей, а в случае, если совокупный годовой объем закупок Заказчика составляет более миллиарда рублей – стоимость которых не превышает пятьсот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p w:rsidR="006739AC" w:rsidRPr="009E4F3E" w:rsidRDefault="001E2FCF"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36" w:name="подп5"/>
      <w:bookmarkEnd w:id="135"/>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bookmarkEnd w:id="136"/>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w:t>
      </w:r>
      <w:proofErr w:type="gramStart"/>
      <w:r w:rsidRPr="009E4F3E">
        <w:rPr>
          <w:rFonts w:ascii="Times New Roman" w:eastAsia="Lucida Sans Unicode" w:hAnsi="Times New Roman" w:cs="Times New Roman"/>
          <w:sz w:val="24"/>
          <w:szCs w:val="24"/>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при этом, если НМЦД составляет от пяти миллионов рублей и выше</w:t>
      </w:r>
      <w:proofErr w:type="gramEnd"/>
      <w:r w:rsidRPr="009E4F3E">
        <w:rPr>
          <w:rFonts w:ascii="Times New Roman" w:eastAsia="Lucida Sans Unicode" w:hAnsi="Times New Roman" w:cs="Times New Roman"/>
          <w:sz w:val="24"/>
          <w:szCs w:val="24"/>
        </w:rPr>
        <w:t xml:space="preserve">, в срок не позднее пяти рабочих дней со дня заключения </w:t>
      </w:r>
      <w:r w:rsidRPr="009E4F3E">
        <w:rPr>
          <w:rFonts w:ascii="Times New Roman" w:eastAsia="Lucida Sans Unicode" w:hAnsi="Times New Roman" w:cs="Times New Roman"/>
          <w:sz w:val="24"/>
          <w:szCs w:val="24"/>
        </w:rPr>
        <w:lastRenderedPageBreak/>
        <w:t>договора Заказчик обязан уведомить министерство и орган, осуществляющий функции и полномочия учредителя Заказчика.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подпунктом, а также копия заключенного договора;</w:t>
      </w:r>
    </w:p>
    <w:p w:rsidR="006739AC" w:rsidRPr="009E4F3E" w:rsidRDefault="001E2FCF"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6" w:history="1">
        <w:r w:rsidRPr="009E4F3E">
          <w:rPr>
            <w:rFonts w:ascii="Times New Roman" w:eastAsia="Lucida Sans Unicode" w:hAnsi="Times New Roman" w:cs="Times New Roman"/>
            <w:sz w:val="24"/>
            <w:szCs w:val="24"/>
          </w:rPr>
          <w:t>перечнем</w:t>
        </w:r>
      </w:hyperlink>
      <w:r w:rsidRPr="009E4F3E">
        <w:rPr>
          <w:rFonts w:ascii="Times New Roman" w:eastAsia="Lucida Sans Unicode" w:hAnsi="Times New Roman" w:cs="Times New Roman"/>
          <w:sz w:val="24"/>
          <w:szCs w:val="24"/>
        </w:rPr>
        <w:t xml:space="preserve"> товаров, работ, услуг, утвержденным Правительством Российской Федерации в соответствии с Федеральным законом № 44-ФЗ;</w:t>
      </w:r>
    </w:p>
    <w:p w:rsidR="006739AC" w:rsidRPr="009E4F3E" w:rsidRDefault="001E2FCF"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1E2FCF"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1E2FCF"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7" w:history="1">
        <w:r w:rsidRPr="009E4F3E">
          <w:rPr>
            <w:rFonts w:ascii="Times New Roman" w:eastAsia="Lucida Sans Unicode" w:hAnsi="Times New Roman" w:cs="Times New Roman"/>
            <w:sz w:val="24"/>
            <w:szCs w:val="24"/>
          </w:rPr>
          <w:t>законодательством</w:t>
        </w:r>
      </w:hyperlink>
      <w:r w:rsidRPr="009E4F3E">
        <w:rPr>
          <w:rFonts w:ascii="Times New Roman" w:eastAsia="Lucida Sans Unicode"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9E4F3E">
        <w:rPr>
          <w:rFonts w:ascii="Times New Roman" w:eastAsia="Lucida Sans Unicode" w:hAnsi="Times New Roman" w:cs="Times New Roman"/>
          <w:bCs/>
          <w:sz w:val="24"/>
          <w:szCs w:val="24"/>
        </w:rPr>
        <w:t>во временное пользование)</w:t>
      </w:r>
      <w:r w:rsidRPr="009E4F3E">
        <w:rPr>
          <w:rFonts w:ascii="Times New Roman" w:eastAsia="Lucida Sans Unicode" w:hAnsi="Times New Roman" w:cs="Times New Roman"/>
          <w:sz w:val="24"/>
          <w:szCs w:val="24"/>
        </w:rPr>
        <w:t xml:space="preserve"> на правах арены, услуг по водо-, тепл</w:t>
      </w:r>
      <w:proofErr w:type="gramStart"/>
      <w:r w:rsidRPr="009E4F3E">
        <w:rPr>
          <w:rFonts w:ascii="Times New Roman" w:eastAsia="Lucida Sans Unicode" w:hAnsi="Times New Roman" w:cs="Times New Roman"/>
          <w:sz w:val="24"/>
          <w:szCs w:val="24"/>
        </w:rPr>
        <w:t>о-</w:t>
      </w:r>
      <w:proofErr w:type="gramEnd"/>
      <w:r w:rsidRPr="009E4F3E">
        <w:rPr>
          <w:rFonts w:ascii="Times New Roman" w:eastAsia="Lucida Sans Unicode" w:hAnsi="Times New Roman" w:cs="Times New Roman"/>
          <w:sz w:val="24"/>
          <w:szCs w:val="24"/>
        </w:rPr>
        <w:t>,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9E4F3E">
        <w:rPr>
          <w:rFonts w:ascii="Times New Roman" w:eastAsia="Lucida Sans Unicode" w:hAnsi="Times New Roman" w:cs="Times New Roman"/>
          <w:bCs/>
          <w:sz w:val="24"/>
          <w:szCs w:val="24"/>
        </w:rPr>
        <w:t>во временное пользование)</w:t>
      </w:r>
      <w:r w:rsidRPr="009E4F3E">
        <w:rPr>
          <w:rFonts w:ascii="Times New Roman" w:eastAsia="Lucida Sans Unicode" w:hAnsi="Times New Roman" w:cs="Times New Roman"/>
          <w:sz w:val="24"/>
          <w:szCs w:val="24"/>
        </w:rPr>
        <w:t xml:space="preserve"> на правах аренды;</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37" w:name="подп21"/>
      <w:proofErr w:type="gramStart"/>
      <w:r w:rsidRPr="009E4F3E">
        <w:rPr>
          <w:rFonts w:ascii="Times New Roman" w:eastAsia="Lucida Sans Unicode" w:hAnsi="Times New Roman" w:cs="Times New Roman"/>
          <w:sz w:val="24"/>
          <w:szCs w:val="24"/>
        </w:rPr>
        <w:t>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w:t>
      </w:r>
      <w:proofErr w:type="gramEnd"/>
      <w:r w:rsidRPr="009E4F3E">
        <w:rPr>
          <w:rFonts w:ascii="Times New Roman" w:eastAsia="Lucida Sans Unicode" w:hAnsi="Times New Roman" w:cs="Times New Roman"/>
          <w:sz w:val="24"/>
          <w:szCs w:val="24"/>
        </w:rPr>
        <w:t xml:space="preserve"> решения о заключении договора с единственным поставщиком (подрядчиком, исполнителем). При этом</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договор должен быть заключен с </w:t>
      </w:r>
      <w:r w:rsidRPr="009E4F3E">
        <w:rPr>
          <w:rFonts w:ascii="Times New Roman" w:eastAsia="Lucida Sans Unicode" w:hAnsi="Times New Roman" w:cs="Times New Roman"/>
          <w:sz w:val="24"/>
          <w:szCs w:val="24"/>
        </w:rPr>
        <w:lastRenderedPageBreak/>
        <w:t>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w:t>
      </w:r>
      <w:proofErr w:type="gramStart"/>
      <w:r w:rsidRPr="009E4F3E">
        <w:rPr>
          <w:rFonts w:ascii="Times New Roman" w:eastAsia="Lucida Sans Unicode" w:hAnsi="Times New Roman" w:cs="Times New Roman"/>
          <w:sz w:val="24"/>
          <w:szCs w:val="24"/>
        </w:rPr>
        <w:t>,</w:t>
      </w:r>
      <w:proofErr w:type="gramEnd"/>
      <w:r w:rsidRPr="009E4F3E">
        <w:rPr>
          <w:rFonts w:ascii="Times New Roman" w:eastAsia="Lucida Sans Unicode" w:hAnsi="Times New Roman" w:cs="Times New Roman"/>
          <w:sz w:val="24"/>
          <w:szCs w:val="24"/>
        </w:rPr>
        <w:t xml:space="preserve"> если НМЦД составляет от пяти миллионов рублей и выше такой договор заключается по согласованию с министерством. </w:t>
      </w:r>
      <w:hyperlink r:id="rId38" w:history="1">
        <w:r w:rsidRPr="009E4F3E">
          <w:rPr>
            <w:rFonts w:ascii="Times New Roman" w:eastAsia="Lucida Sans Unicode" w:hAnsi="Times New Roman" w:cs="Times New Roman"/>
            <w:sz w:val="24"/>
            <w:szCs w:val="24"/>
          </w:rPr>
          <w:t>Порядок</w:t>
        </w:r>
      </w:hyperlink>
      <w:r w:rsidRPr="009E4F3E">
        <w:rPr>
          <w:rFonts w:ascii="Times New Roman" w:eastAsia="Lucida Sans Unicode" w:hAnsi="Times New Roman" w:cs="Times New Roman"/>
          <w:sz w:val="24"/>
          <w:szCs w:val="24"/>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bookmarkEnd w:id="137"/>
    <w:p w:rsidR="006739AC" w:rsidRPr="009E4F3E" w:rsidRDefault="00A726B1"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sz w:val="24"/>
          <w:szCs w:val="24"/>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w:t>
      </w:r>
      <w:proofErr w:type="spellStart"/>
      <w:r w:rsidRPr="009E4F3E">
        <w:rPr>
          <w:rFonts w:ascii="Times New Roman" w:eastAsia="Lucida Sans Unicode" w:hAnsi="Times New Roman"/>
          <w:sz w:val="24"/>
          <w:szCs w:val="24"/>
        </w:rPr>
        <w:t>звукотехнического</w:t>
      </w:r>
      <w:proofErr w:type="spellEnd"/>
      <w:r w:rsidRPr="009E4F3E">
        <w:rPr>
          <w:rFonts w:ascii="Times New Roman" w:eastAsia="Lucida Sans Unicode" w:hAnsi="Times New Roman"/>
          <w:sz w:val="24"/>
          <w:szCs w:val="24"/>
        </w:rPr>
        <w:t xml:space="preserve">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r w:rsidR="006739AC" w:rsidRPr="009E4F3E">
        <w:rPr>
          <w:rFonts w:ascii="Times New Roman" w:eastAsia="Lucida Sans Unicode" w:hAnsi="Times New Roman" w:cs="Times New Roman"/>
          <w:sz w:val="24"/>
          <w:szCs w:val="24"/>
        </w:rPr>
        <w:t>;</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осуществление закупок лекарственных препаратов, </w:t>
      </w:r>
      <w:r w:rsidR="00A726B1" w:rsidRPr="009E4F3E">
        <w:rPr>
          <w:rFonts w:ascii="Times New Roman" w:eastAsia="Lucida Sans Unicode" w:hAnsi="Times New Roman"/>
          <w:sz w:val="24"/>
          <w:szCs w:val="24"/>
        </w:rPr>
        <w:t>а также медицинских изделий для наружного и погружного остеосинтеза,</w:t>
      </w:r>
      <w:r w:rsidR="00A726B1" w:rsidRPr="009E4F3E">
        <w:rPr>
          <w:rFonts w:ascii="Times New Roman" w:eastAsia="Lucida Sans Unicode" w:hAnsi="Times New Roman"/>
          <w:b/>
          <w:sz w:val="24"/>
          <w:szCs w:val="24"/>
        </w:rPr>
        <w:t xml:space="preserve"> </w:t>
      </w:r>
      <w:r w:rsidRPr="009E4F3E">
        <w:rPr>
          <w:rFonts w:ascii="Times New Roman" w:eastAsia="Lucida Sans Unicode" w:hAnsi="Times New Roman" w:cs="Times New Roman"/>
          <w:sz w:val="24"/>
          <w:szCs w:val="24"/>
        </w:rPr>
        <w:t xml:space="preserve">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9" w:history="1">
        <w:r w:rsidRPr="009E4F3E">
          <w:rPr>
            <w:rFonts w:ascii="Times New Roman" w:eastAsia="Lucida Sans Unicode" w:hAnsi="Times New Roman" w:cs="Times New Roman"/>
            <w:sz w:val="24"/>
            <w:szCs w:val="24"/>
          </w:rPr>
          <w:t>законом</w:t>
        </w:r>
      </w:hyperlink>
      <w:r w:rsidRPr="009E4F3E">
        <w:rPr>
          <w:rFonts w:ascii="Times New Roman" w:eastAsia="Lucida Sans Unicode" w:hAnsi="Times New Roman" w:cs="Times New Roman"/>
          <w:sz w:val="24"/>
          <w:szCs w:val="24"/>
        </w:rPr>
        <w:t xml:space="preserve"> от 27 июля 2006 года № 152-ФЗ «О персональных данных» обезличивание персональных данных;</w:t>
      </w:r>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bCs/>
          <w:sz w:val="24"/>
          <w:szCs w:val="24"/>
        </w:rPr>
        <w:t>;</w:t>
      </w:r>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38" w:name="подп25"/>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bookmarkEnd w:id="138"/>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заключение договора, предметом которого является приобретение нежилого здания, строения, сооружения, нежилого помещения;</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заключение договора на оказание преподавательских услуг, а также услуг экскурсовода (гида) физическими лицами;</w:t>
      </w:r>
    </w:p>
    <w:p w:rsidR="006739AC" w:rsidRPr="009E4F3E" w:rsidRDefault="009718AF"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39" w:name="подп29"/>
      <w:r>
        <w:rPr>
          <w:rFonts w:ascii="Times New Roman" w:eastAsia="Lucida Sans Unicode" w:hAnsi="Times New Roman" w:cs="Times New Roman"/>
          <w:sz w:val="24"/>
          <w:szCs w:val="24"/>
        </w:rPr>
        <w:t xml:space="preserve"> </w:t>
      </w:r>
      <w:r w:rsidR="00825307">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bookmarkEnd w:id="139"/>
    </w:p>
    <w:p w:rsidR="006739AC" w:rsidRPr="009E4F3E" w:rsidRDefault="006739AC" w:rsidP="000B7CD6">
      <w:pPr>
        <w:numPr>
          <w:ilvl w:val="0"/>
          <w:numId w:val="50"/>
        </w:numPr>
        <w:shd w:val="clear" w:color="auto" w:fill="FFFFFF"/>
        <w:tabs>
          <w:tab w:val="left" w:pos="0"/>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w:t>
      </w:r>
      <w:r w:rsidRPr="009E4F3E">
        <w:rPr>
          <w:rFonts w:ascii="Times New Roman" w:eastAsia="Lucida Sans Unicode" w:hAnsi="Times New Roman" w:cs="Times New Roman"/>
          <w:sz w:val="24"/>
          <w:szCs w:val="24"/>
        </w:rPr>
        <w:lastRenderedPageBreak/>
        <w:t>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40" w:name="подп34"/>
      <w:proofErr w:type="gramStart"/>
      <w:r w:rsidRPr="009E4F3E">
        <w:rPr>
          <w:rFonts w:ascii="Times New Roman" w:eastAsia="Lucida Sans Unicode" w:hAnsi="Times New Roman" w:cs="Times New Roman"/>
          <w:sz w:val="24"/>
          <w:szCs w:val="24"/>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0" w:history="1">
        <w:r w:rsidRPr="009E4F3E">
          <w:rPr>
            <w:rFonts w:ascii="Times New Roman" w:eastAsia="Lucida Sans Unicode" w:hAnsi="Times New Roman" w:cs="Times New Roman"/>
            <w:sz w:val="24"/>
            <w:szCs w:val="24"/>
          </w:rPr>
          <w:t>порядке</w:t>
        </w:r>
      </w:hyperlink>
      <w:r w:rsidRPr="009E4F3E">
        <w:rPr>
          <w:rFonts w:ascii="Times New Roman" w:eastAsia="Lucida Sans Unicode"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w:t>
      </w:r>
      <w:proofErr w:type="gramEnd"/>
      <w:r w:rsidRPr="009E4F3E">
        <w:rPr>
          <w:rFonts w:ascii="Times New Roman" w:eastAsia="Lucida Sans Unicode" w:hAnsi="Times New Roman" w:cs="Times New Roman"/>
          <w:sz w:val="24"/>
          <w:szCs w:val="24"/>
        </w:rPr>
        <w:t xml:space="preserve"> Федерации</w:t>
      </w:r>
      <w:bookmarkEnd w:id="140"/>
      <w:r w:rsidRPr="009E4F3E">
        <w:rPr>
          <w:rFonts w:ascii="Times New Roman" w:eastAsia="Lucida Sans Unicode" w:hAnsi="Times New Roman" w:cs="Times New Roman"/>
          <w:sz w:val="24"/>
          <w:szCs w:val="24"/>
        </w:rPr>
        <w:t>;</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6739AC" w:rsidRPr="009E4F3E">
        <w:rPr>
          <w:rFonts w:ascii="Times New Roman" w:eastAsia="Lucida Sans Unicode" w:hAnsi="Times New Roman" w:cs="Times New Roman"/>
          <w:sz w:val="24"/>
          <w:szCs w:val="24"/>
        </w:rPr>
        <w:t>;</w:t>
      </w:r>
    </w:p>
    <w:p w:rsidR="006739AC" w:rsidRPr="009E4F3E" w:rsidRDefault="00A726B1"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sz w:val="24"/>
          <w:szCs w:val="24"/>
        </w:rPr>
        <w:t xml:space="preserve">услуги по дополнительному профессиональному образованию работников учреждения, заключение </w:t>
      </w:r>
      <w:r w:rsidRPr="009E4F3E">
        <w:rPr>
          <w:rFonts w:ascii="Times New Roman" w:eastAsia="Lucida Sans Unicode" w:hAnsi="Times New Roman"/>
          <w:iCs/>
          <w:sz w:val="24"/>
          <w:szCs w:val="24"/>
        </w:rPr>
        <w:t>договора о целевом приеме и договора о целевом обучении, в порядке и по форме, установленным Правительством Российской Федерации</w:t>
      </w:r>
      <w:r w:rsidR="006739AC" w:rsidRPr="009E4F3E">
        <w:rPr>
          <w:rFonts w:ascii="Times New Roman" w:eastAsia="Lucida Sans Unicode" w:hAnsi="Times New Roman" w:cs="Times New Roman"/>
          <w:sz w:val="24"/>
          <w:szCs w:val="24"/>
        </w:rPr>
        <w:t>;</w:t>
      </w:r>
    </w:p>
    <w:p w:rsidR="006739AC" w:rsidRPr="009E4F3E"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закупка учреждением товаров с целью их розничной продажи в данном учреждении;</w:t>
      </w:r>
    </w:p>
    <w:p w:rsidR="006739AC" w:rsidRPr="009E4F3E" w:rsidRDefault="00667549"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не включен</w:t>
      </w:r>
      <w:r w:rsidR="00A726B1" w:rsidRPr="009E4F3E">
        <w:rPr>
          <w:rFonts w:ascii="Times New Roman" w:eastAsia="Lucida Sans Unicode" w:hAnsi="Times New Roman" w:cs="Times New Roman"/>
          <w:sz w:val="24"/>
          <w:szCs w:val="24"/>
        </w:rPr>
        <w:t>;</w:t>
      </w:r>
    </w:p>
    <w:p w:rsidR="008D5F78" w:rsidRPr="009E4F3E" w:rsidRDefault="00667549" w:rsidP="005952B3">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sz w:val="24"/>
          <w:szCs w:val="24"/>
        </w:rPr>
        <w:t>не включен</w:t>
      </w:r>
      <w:r w:rsidR="00A726B1" w:rsidRPr="009E4F3E">
        <w:rPr>
          <w:rFonts w:ascii="Times New Roman" w:eastAsia="Lucida Sans Unicode" w:hAnsi="Times New Roman"/>
          <w:sz w:val="24"/>
          <w:szCs w:val="24"/>
        </w:rPr>
        <w:t>.</w:t>
      </w:r>
    </w:p>
    <w:p w:rsidR="00450D17" w:rsidRPr="009E4F3E" w:rsidRDefault="006739AC" w:rsidP="008D5F78">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i/>
          <w:sz w:val="24"/>
          <w:szCs w:val="24"/>
        </w:rPr>
        <w:t>(подпункты 5, 9, 11-13, 15-16, 18-20, 24 ,25, 29, 31-33, 36-37,40</w:t>
      </w:r>
      <w:r w:rsidR="00A726B1" w:rsidRPr="009E4F3E">
        <w:rPr>
          <w:rFonts w:ascii="Times New Roman" w:eastAsia="Lucida Sans Unicode" w:hAnsi="Times New Roman" w:cs="Times New Roman"/>
          <w:i/>
          <w:sz w:val="24"/>
          <w:szCs w:val="24"/>
        </w:rPr>
        <w:t>,41</w:t>
      </w:r>
      <w:r w:rsidRPr="009E4F3E">
        <w:rPr>
          <w:rFonts w:ascii="Times New Roman" w:eastAsia="Lucida Sans Unicode" w:hAnsi="Times New Roman" w:cs="Times New Roman"/>
          <w:i/>
          <w:sz w:val="24"/>
          <w:szCs w:val="24"/>
        </w:rPr>
        <w:t xml:space="preserve"> пункта 19.1.</w:t>
      </w:r>
      <w:proofErr w:type="gramEnd"/>
      <w:r w:rsidRPr="009E4F3E">
        <w:rPr>
          <w:rFonts w:ascii="Times New Roman" w:eastAsia="Lucida Sans Unicode" w:hAnsi="Times New Roman" w:cs="Times New Roman"/>
          <w:i/>
          <w:sz w:val="24"/>
          <w:szCs w:val="24"/>
        </w:rPr>
        <w:t xml:space="preserve">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w:t>
      </w:r>
      <w:proofErr w:type="gramStart"/>
      <w:r w:rsidRPr="009E4F3E">
        <w:rPr>
          <w:rFonts w:ascii="Times New Roman" w:eastAsia="Lucida Sans Unicode" w:hAnsi="Times New Roman" w:cs="Times New Roman"/>
          <w:i/>
          <w:sz w:val="24"/>
          <w:szCs w:val="24"/>
        </w:rPr>
        <w:t>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r w:rsidR="00450D17" w:rsidRPr="009E4F3E">
        <w:rPr>
          <w:rFonts w:ascii="Times New Roman" w:eastAsia="Lucida Sans Unicode" w:hAnsi="Times New Roman" w:cs="Times New Roman"/>
          <w:i/>
          <w:sz w:val="24"/>
          <w:szCs w:val="24"/>
        </w:rPr>
        <w:t>).</w:t>
      </w:r>
      <w:proofErr w:type="gramEnd"/>
    </w:p>
    <w:p w:rsidR="006739AC" w:rsidRPr="009E4F3E" w:rsidRDefault="00450D17" w:rsidP="00450D17">
      <w:pPr>
        <w:shd w:val="clear" w:color="auto" w:fill="FFFFFF"/>
        <w:tabs>
          <w:tab w:val="left" w:pos="1701"/>
        </w:tabs>
        <w:suppressAutoHyphens/>
        <w:spacing w:after="0" w:line="240" w:lineRule="auto"/>
        <w:ind w:firstLine="709"/>
        <w:jc w:val="both"/>
        <w:rPr>
          <w:rFonts w:ascii="Times New Roman" w:eastAsia="Lucida Sans Unicode" w:hAnsi="Times New Roman"/>
          <w:sz w:val="24"/>
          <w:szCs w:val="24"/>
        </w:rPr>
      </w:pPr>
      <w:r w:rsidRPr="009E4F3E">
        <w:rPr>
          <w:rFonts w:ascii="Times New Roman" w:eastAsia="Lucida Sans Unicode" w:hAnsi="Times New Roman"/>
          <w:sz w:val="24"/>
          <w:szCs w:val="24"/>
        </w:rPr>
        <w:t>19.2. 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p>
    <w:p w:rsidR="00450D17" w:rsidRPr="009E4F3E" w:rsidRDefault="00450D17" w:rsidP="00450D17">
      <w:pPr>
        <w:shd w:val="clear" w:color="auto" w:fill="FFFFFF"/>
        <w:tabs>
          <w:tab w:val="left" w:pos="1701"/>
        </w:tabs>
        <w:suppressAutoHyphens/>
        <w:spacing w:after="0" w:line="240" w:lineRule="auto"/>
        <w:ind w:firstLine="709"/>
        <w:jc w:val="both"/>
        <w:rPr>
          <w:rFonts w:ascii="Times New Roman" w:eastAsia="Lucida Sans Unicode" w:hAnsi="Times New Roman" w:cs="Times New Roman"/>
          <w:i/>
          <w:sz w:val="24"/>
          <w:szCs w:val="24"/>
        </w:rPr>
      </w:pPr>
    </w:p>
    <w:p w:rsidR="006739AC" w:rsidRPr="009E4F3E"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4"/>
          <w:szCs w:val="24"/>
          <w:lang w:val="x-none"/>
        </w:rPr>
      </w:pPr>
      <w:bookmarkStart w:id="141" w:name="_Toc450226747"/>
      <w:bookmarkStart w:id="142" w:name="_Toc516146027"/>
      <w:bookmarkStart w:id="143" w:name="_Toc518893403"/>
      <w:r w:rsidRPr="009E4F3E">
        <w:rPr>
          <w:rFonts w:ascii="Times New Roman" w:eastAsia="Times New Roman" w:hAnsi="Times New Roman" w:cs="Times New Roman"/>
          <w:bCs/>
          <w:kern w:val="32"/>
          <w:sz w:val="24"/>
          <w:szCs w:val="24"/>
        </w:rPr>
        <w:t>Глава 20</w:t>
      </w:r>
      <w:r w:rsidRPr="009E4F3E">
        <w:rPr>
          <w:rFonts w:ascii="Times New Roman" w:eastAsia="Times New Roman" w:hAnsi="Times New Roman" w:cs="Times New Roman"/>
          <w:bCs/>
          <w:kern w:val="32"/>
          <w:sz w:val="24"/>
          <w:szCs w:val="24"/>
          <w:lang w:val="x-none"/>
        </w:rPr>
        <w:t>. ПРОВЕДЕНИЕ ЗАКРЫТЫХ ПРОЦЕДУР ЗАКУПОК</w:t>
      </w:r>
      <w:bookmarkEnd w:id="141"/>
      <w:bookmarkEnd w:id="142"/>
      <w:bookmarkEnd w:id="143"/>
    </w:p>
    <w:p w:rsidR="006739AC" w:rsidRPr="009E4F3E"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9E4F3E">
        <w:rPr>
          <w:rFonts w:ascii="Times New Roman" w:eastAsia="Lucida Sans Unicode" w:hAnsi="Times New Roman" w:cs="Times New Roman"/>
          <w:sz w:val="24"/>
          <w:szCs w:val="24"/>
        </w:rPr>
        <w:br/>
        <w:t xml:space="preserve">4 Федерального закона № 223-ФЗ. </w:t>
      </w:r>
    </w:p>
    <w:p w:rsidR="006739AC" w:rsidRPr="009E4F3E"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6739AC" w:rsidRPr="009E4F3E"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6739AC" w:rsidRPr="009E4F3E"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roofErr w:type="gramEnd"/>
    </w:p>
    <w:p w:rsidR="006739AC" w:rsidRPr="009E4F3E"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6739AC" w:rsidRPr="009E4F3E"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6739AC" w:rsidRPr="009E4F3E"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6739AC" w:rsidRPr="009E4F3E"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8D5F78" w:rsidRPr="009E4F3E" w:rsidRDefault="006739AC" w:rsidP="00667549">
      <w:pPr>
        <w:numPr>
          <w:ilvl w:val="1"/>
          <w:numId w:val="54"/>
        </w:numPr>
        <w:shd w:val="clear" w:color="auto" w:fill="FFFFFF"/>
        <w:tabs>
          <w:tab w:val="left" w:pos="709"/>
          <w:tab w:val="left" w:pos="1701"/>
        </w:tabs>
        <w:suppressAutoHyphens/>
        <w:spacing w:after="0" w:line="240" w:lineRule="auto"/>
        <w:ind w:left="0" w:firstLine="709"/>
        <w:rPr>
          <w:rFonts w:ascii="Times New Roman" w:eastAsia="Lucida Sans Unicode" w:hAnsi="Times New Roman" w:cs="Times New Roman"/>
          <w:sz w:val="24"/>
          <w:szCs w:val="24"/>
        </w:rPr>
        <w:sectPr w:rsidR="008D5F78" w:rsidRPr="009E4F3E" w:rsidSect="006739AC">
          <w:headerReference w:type="default" r:id="rId41"/>
          <w:pgSz w:w="11906" w:h="16838"/>
          <w:pgMar w:top="1134" w:right="850" w:bottom="1134" w:left="1701" w:header="708" w:footer="708" w:gutter="0"/>
          <w:cols w:space="708"/>
          <w:titlePg/>
          <w:docGrid w:linePitch="360"/>
        </w:sectPr>
      </w:pPr>
      <w:r w:rsidRPr="009E4F3E">
        <w:rPr>
          <w:rFonts w:ascii="Times New Roman" w:eastAsia="Lucida Sans Unicode" w:hAnsi="Times New Roman" w:cs="Times New Roman"/>
          <w:sz w:val="24"/>
          <w:szCs w:val="24"/>
        </w:rPr>
        <w:t xml:space="preserve">Договор должен быть заключен Заказчиком не ранее чем через десять дней с даты </w:t>
      </w:r>
      <w:proofErr w:type="gramStart"/>
      <w:r w:rsidRPr="009E4F3E">
        <w:rPr>
          <w:rFonts w:ascii="Times New Roman" w:eastAsia="Lucida Sans Unicode" w:hAnsi="Times New Roman" w:cs="Times New Roman"/>
          <w:sz w:val="24"/>
          <w:szCs w:val="24"/>
        </w:rPr>
        <w:t>подписания протокола подведения итогов закрытой конкурентной закупки</w:t>
      </w:r>
      <w:proofErr w:type="gramEnd"/>
      <w:r w:rsidRPr="009E4F3E">
        <w:rPr>
          <w:rFonts w:ascii="Times New Roman" w:eastAsia="Lucida Sans Unicode" w:hAnsi="Times New Roman" w:cs="Times New Roman"/>
          <w:sz w:val="24"/>
          <w:szCs w:val="24"/>
        </w:rPr>
        <w:t xml:space="preserve"> и не позднее чем через двадцать дней с даты п</w:t>
      </w:r>
      <w:bookmarkStart w:id="144" w:name="_Toc450226748"/>
      <w:bookmarkStart w:id="145" w:name="_Toc516146028"/>
      <w:bookmarkStart w:id="146" w:name="_Toc518893404"/>
      <w:r w:rsidR="00667549" w:rsidRPr="009E4F3E">
        <w:rPr>
          <w:rFonts w:ascii="Times New Roman" w:eastAsia="Lucida Sans Unicode" w:hAnsi="Times New Roman" w:cs="Times New Roman"/>
          <w:sz w:val="24"/>
          <w:szCs w:val="24"/>
        </w:rPr>
        <w:t>одписания указанного протокола.</w:t>
      </w:r>
    </w:p>
    <w:p w:rsidR="006739AC" w:rsidRPr="009E4F3E" w:rsidRDefault="006739AC" w:rsidP="00667549">
      <w:pPr>
        <w:keepNext/>
        <w:shd w:val="clear" w:color="auto" w:fill="FFFFFF"/>
        <w:tabs>
          <w:tab w:val="left" w:pos="709"/>
        </w:tabs>
        <w:spacing w:after="0" w:line="240" w:lineRule="auto"/>
        <w:jc w:val="center"/>
        <w:outlineLvl w:val="0"/>
        <w:rPr>
          <w:rFonts w:ascii="Times New Roman" w:eastAsia="Times New Roman" w:hAnsi="Times New Roman" w:cs="Times New Roman"/>
          <w:bCs/>
          <w:kern w:val="32"/>
          <w:sz w:val="24"/>
          <w:szCs w:val="24"/>
        </w:rPr>
      </w:pPr>
      <w:r w:rsidRPr="009E4F3E">
        <w:rPr>
          <w:rFonts w:ascii="Times New Roman" w:eastAsia="Times New Roman" w:hAnsi="Times New Roman" w:cs="Times New Roman"/>
          <w:bCs/>
          <w:kern w:val="32"/>
          <w:sz w:val="24"/>
          <w:szCs w:val="24"/>
        </w:rPr>
        <w:lastRenderedPageBreak/>
        <w:t>Глава 21</w:t>
      </w:r>
      <w:r w:rsidRPr="009E4F3E">
        <w:rPr>
          <w:rFonts w:ascii="Times New Roman" w:eastAsia="Times New Roman" w:hAnsi="Times New Roman" w:cs="Times New Roman"/>
          <w:bCs/>
          <w:kern w:val="32"/>
          <w:sz w:val="24"/>
          <w:szCs w:val="24"/>
          <w:lang w:val="x-none"/>
        </w:rPr>
        <w:t>. ПОРЯДОК ЗАКЛЮЧЕНИЯ</w:t>
      </w:r>
      <w:bookmarkEnd w:id="144"/>
      <w:r w:rsidRPr="009E4F3E">
        <w:rPr>
          <w:rFonts w:ascii="Times New Roman" w:eastAsia="Times New Roman" w:hAnsi="Times New Roman" w:cs="Times New Roman"/>
          <w:bCs/>
          <w:kern w:val="32"/>
          <w:sz w:val="24"/>
          <w:szCs w:val="24"/>
        </w:rPr>
        <w:t xml:space="preserve"> ДОГОВОРОВ ПО РЕЗУЛЬТАТАМ КОНКУРЕНТНЫХ ЗАКУПОК</w:t>
      </w:r>
      <w:bookmarkEnd w:id="145"/>
      <w:bookmarkEnd w:id="146"/>
    </w:p>
    <w:p w:rsidR="006739AC" w:rsidRPr="009E4F3E" w:rsidRDefault="006739AC" w:rsidP="005952B3">
      <w:pPr>
        <w:shd w:val="clear" w:color="auto" w:fill="FFFFFF"/>
        <w:spacing w:after="0" w:line="240" w:lineRule="auto"/>
        <w:ind w:firstLine="709"/>
        <w:rPr>
          <w:rFonts w:ascii="Times New Roman" w:eastAsia="Calibri" w:hAnsi="Times New Roman" w:cs="Times New Roman"/>
          <w:b/>
          <w:sz w:val="24"/>
          <w:szCs w:val="24"/>
        </w:rPr>
      </w:pPr>
    </w:p>
    <w:p w:rsidR="006739AC" w:rsidRPr="009E4F3E" w:rsidRDefault="006739AC" w:rsidP="000B7CD6">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9E4F3E">
        <w:rPr>
          <w:rFonts w:ascii="Times New Roman" w:eastAsia="Lucida Sans Unicode" w:hAnsi="Times New Roman" w:cs="Times New Roman"/>
          <w:bCs/>
          <w:sz w:val="24"/>
          <w:szCs w:val="24"/>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w:t>
      </w:r>
      <w:proofErr w:type="gramStart"/>
      <w:r w:rsidRPr="009E4F3E">
        <w:rPr>
          <w:rFonts w:ascii="Times New Roman" w:eastAsia="Lucida Sans Unicode" w:hAnsi="Times New Roman" w:cs="Times New Roman"/>
          <w:bCs/>
          <w:sz w:val="24"/>
          <w:szCs w:val="24"/>
          <w:lang w:eastAsia="ru-RU"/>
        </w:rPr>
        <w:t>с даты размещения</w:t>
      </w:r>
      <w:proofErr w:type="gramEnd"/>
      <w:r w:rsidRPr="009E4F3E">
        <w:rPr>
          <w:rFonts w:ascii="Times New Roman" w:eastAsia="Lucida Sans Unicode" w:hAnsi="Times New Roman" w:cs="Times New Roman"/>
          <w:bCs/>
          <w:sz w:val="24"/>
          <w:szCs w:val="24"/>
          <w:lang w:eastAsia="ru-RU"/>
        </w:rPr>
        <w:t xml:space="preserve"> в ЕИС протокола подведения итогов конкурентной закупки. </w:t>
      </w:r>
      <w:proofErr w:type="gramStart"/>
      <w:r w:rsidRPr="009E4F3E">
        <w:rPr>
          <w:rFonts w:ascii="Times New Roman" w:eastAsia="Lucida Sans Unicode" w:hAnsi="Times New Roman" w:cs="Times New Roman"/>
          <w:b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9E4F3E">
        <w:rPr>
          <w:rFonts w:ascii="Times New Roman" w:eastAsia="Lucida Sans Unicode" w:hAnsi="Times New Roman" w:cs="Times New Roman"/>
          <w:bCs/>
          <w:sz w:val="24"/>
          <w:szCs w:val="24"/>
          <w:shd w:val="clear" w:color="auto" w:fill="FFFFFF"/>
          <w:lang w:eastAsia="ru-RU"/>
        </w:rPr>
        <w:t xml:space="preserve"> осуществлению конкурентной закупки, оператора электронной площадки, а</w:t>
      </w:r>
      <w:r w:rsidRPr="009E4F3E">
        <w:rPr>
          <w:rFonts w:ascii="Times New Roman" w:eastAsia="Lucida Sans Unicode" w:hAnsi="Times New Roman" w:cs="Times New Roman"/>
          <w:bCs/>
          <w:sz w:val="24"/>
          <w:szCs w:val="24"/>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6739AC" w:rsidRPr="009E4F3E" w:rsidRDefault="006739AC" w:rsidP="005952B3">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4"/>
          <w:szCs w:val="24"/>
          <w:lang w:eastAsia="ru-RU"/>
        </w:rPr>
      </w:pPr>
      <w:r w:rsidRPr="009E4F3E">
        <w:rPr>
          <w:rFonts w:ascii="Times New Roman" w:eastAsia="Lucida Sans Unicode" w:hAnsi="Times New Roman" w:cs="Times New Roman"/>
          <w:bCs/>
          <w:sz w:val="24"/>
          <w:szCs w:val="24"/>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9E4F3E">
          <w:rPr>
            <w:rFonts w:ascii="Times New Roman" w:eastAsia="Lucida Sans Unicode" w:hAnsi="Times New Roman" w:cs="Times New Roman"/>
            <w:bCs/>
            <w:sz w:val="24"/>
            <w:szCs w:val="24"/>
            <w:lang w:eastAsia="ru-RU"/>
          </w:rPr>
          <w:t>пунктом 21.4</w:t>
        </w:r>
      </w:hyperlink>
      <w:r w:rsidRPr="009E4F3E">
        <w:rPr>
          <w:rFonts w:ascii="Times New Roman" w:eastAsia="Lucida Sans Unicode" w:hAnsi="Times New Roman" w:cs="Times New Roman"/>
          <w:bCs/>
          <w:sz w:val="24"/>
          <w:szCs w:val="24"/>
          <w:lang w:eastAsia="ru-RU"/>
        </w:rPr>
        <w:t xml:space="preserve"> Положения.</w:t>
      </w:r>
    </w:p>
    <w:p w:rsidR="006739AC" w:rsidRPr="009E4F3E" w:rsidRDefault="006739AC" w:rsidP="000B7CD6">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bookmarkStart w:id="147" w:name="договорЭП"/>
      <w:bookmarkEnd w:id="147"/>
      <w:r w:rsidRPr="009E4F3E">
        <w:rPr>
          <w:rFonts w:ascii="Times New Roman" w:eastAsia="Lucida Sans Unicode" w:hAnsi="Times New Roman" w:cs="Times New Roman"/>
          <w:bCs/>
          <w:sz w:val="24"/>
          <w:szCs w:val="24"/>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6739AC" w:rsidRPr="009E4F3E"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9E4F3E">
        <w:rPr>
          <w:rFonts w:ascii="Times New Roman" w:eastAsia="Lucida Sans Unicode" w:hAnsi="Times New Roman" w:cs="Times New Roman"/>
          <w:bCs/>
          <w:sz w:val="24"/>
          <w:szCs w:val="24"/>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w:t>
      </w:r>
      <w:proofErr w:type="gramEnd"/>
      <w:r w:rsidRPr="009E4F3E">
        <w:rPr>
          <w:rFonts w:ascii="Times New Roman" w:eastAsia="Lucida Sans Unicode" w:hAnsi="Times New Roman" w:cs="Times New Roman"/>
          <w:bCs/>
          <w:sz w:val="24"/>
          <w:szCs w:val="24"/>
          <w:lang w:eastAsia="ru-RU"/>
        </w:rPr>
        <w:t xml:space="preserve"> </w:t>
      </w:r>
      <w:proofErr w:type="gramStart"/>
      <w:r w:rsidRPr="009E4F3E">
        <w:rPr>
          <w:rFonts w:ascii="Times New Roman" w:eastAsia="Lucida Sans Unicode" w:hAnsi="Times New Roman" w:cs="Times New Roman"/>
          <w:bCs/>
          <w:sz w:val="24"/>
          <w:szCs w:val="24"/>
          <w:lang w:eastAsia="ru-RU"/>
        </w:rPr>
        <w:t>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w:t>
      </w:r>
      <w:proofErr w:type="gramEnd"/>
      <w:r w:rsidRPr="009E4F3E">
        <w:rPr>
          <w:rFonts w:ascii="Times New Roman" w:eastAsia="Lucida Sans Unicode" w:hAnsi="Times New Roman" w:cs="Times New Roman"/>
          <w:bCs/>
          <w:sz w:val="24"/>
          <w:szCs w:val="24"/>
          <w:lang w:eastAsia="ru-RU"/>
        </w:rPr>
        <w:t xml:space="preserve"> </w:t>
      </w:r>
      <w:proofErr w:type="gramStart"/>
      <w:r w:rsidRPr="009E4F3E">
        <w:rPr>
          <w:rFonts w:ascii="Times New Roman" w:eastAsia="Lucida Sans Unicode" w:hAnsi="Times New Roman" w:cs="Times New Roman"/>
          <w:bCs/>
          <w:sz w:val="24"/>
          <w:szCs w:val="24"/>
          <w:lang w:eastAsia="ru-RU"/>
        </w:rPr>
        <w:t>условиях</w:t>
      </w:r>
      <w:proofErr w:type="gramEnd"/>
      <w:r w:rsidRPr="009E4F3E">
        <w:rPr>
          <w:rFonts w:ascii="Times New Roman" w:eastAsia="Lucida Sans Unicode" w:hAnsi="Times New Roman" w:cs="Times New Roman"/>
          <w:bCs/>
          <w:sz w:val="24"/>
          <w:szCs w:val="24"/>
          <w:lang w:eastAsia="ru-RU"/>
        </w:rPr>
        <w:t xml:space="preserve"> исполнения договора, указанных в заявке, окончательном предложении победителя конкурентной закупки в электронной форме.</w:t>
      </w:r>
    </w:p>
    <w:p w:rsidR="006739AC" w:rsidRPr="009E4F3E"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9E4F3E">
        <w:rPr>
          <w:rFonts w:ascii="Times New Roman" w:eastAsia="Lucida Sans Unicode" w:hAnsi="Times New Roman" w:cs="Times New Roman"/>
          <w:bCs/>
          <w:sz w:val="24"/>
          <w:szCs w:val="24"/>
          <w:lang w:eastAsia="ru-RU"/>
        </w:rPr>
        <w:t>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w:t>
      </w:r>
      <w:proofErr w:type="gramEnd"/>
      <w:r w:rsidRPr="009E4F3E">
        <w:rPr>
          <w:rFonts w:ascii="Times New Roman" w:eastAsia="Lucida Sans Unicode" w:hAnsi="Times New Roman" w:cs="Times New Roman"/>
          <w:bCs/>
          <w:sz w:val="24"/>
          <w:szCs w:val="24"/>
          <w:lang w:eastAsia="ru-RU"/>
        </w:rPr>
        <w:t xml:space="preserve"> Положения. В случае если по результатам конкурентной закупки в электронной форме цена договора снижена на </w:t>
      </w:r>
      <w:r w:rsidRPr="009E4F3E">
        <w:rPr>
          <w:rFonts w:ascii="Times New Roman" w:eastAsia="Lucida Sans Unicode" w:hAnsi="Times New Roman" w:cs="Times New Roman"/>
          <w:bCs/>
          <w:sz w:val="24"/>
          <w:szCs w:val="24"/>
          <w:lang w:eastAsia="ru-RU"/>
        </w:rPr>
        <w:lastRenderedPageBreak/>
        <w:t xml:space="preserve">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42" w:history="1">
        <w:r w:rsidRPr="009E4F3E">
          <w:rPr>
            <w:rFonts w:ascii="Times New Roman" w:eastAsia="Lucida Sans Unicode" w:hAnsi="Times New Roman" w:cs="Times New Roman"/>
            <w:bCs/>
            <w:sz w:val="24"/>
            <w:szCs w:val="24"/>
            <w:lang w:eastAsia="ru-RU"/>
          </w:rPr>
          <w:t>пунктом</w:t>
        </w:r>
      </w:hyperlink>
      <w:r w:rsidRPr="009E4F3E">
        <w:rPr>
          <w:rFonts w:ascii="Times New Roman" w:eastAsia="Lucida Sans Unicode" w:hAnsi="Times New Roman" w:cs="Times New Roman"/>
          <w:bCs/>
          <w:sz w:val="24"/>
          <w:szCs w:val="24"/>
          <w:lang w:eastAsia="ru-RU"/>
        </w:rPr>
        <w:t xml:space="preserve"> 21.4 Положения.</w:t>
      </w:r>
    </w:p>
    <w:p w:rsidR="006739AC" w:rsidRPr="009E4F3E"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9E4F3E">
        <w:rPr>
          <w:rFonts w:ascii="Times New Roman" w:eastAsia="Lucida Sans Unicode" w:hAnsi="Times New Roman" w:cs="Times New Roman"/>
          <w:bCs/>
          <w:sz w:val="24"/>
          <w:szCs w:val="24"/>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9E4F3E">
        <w:rPr>
          <w:rFonts w:ascii="Times New Roman" w:eastAsia="Lucida Sans Unicode" w:hAnsi="Times New Roman" w:cs="Times New Roman"/>
          <w:bCs/>
          <w:sz w:val="24"/>
          <w:szCs w:val="24"/>
          <w:lang w:eastAsia="ru-RU"/>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6739AC" w:rsidRPr="009E4F3E"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bookmarkStart w:id="148" w:name="Par4"/>
      <w:bookmarkEnd w:id="148"/>
      <w:proofErr w:type="gramStart"/>
      <w:r w:rsidRPr="009E4F3E">
        <w:rPr>
          <w:rFonts w:ascii="Times New Roman" w:eastAsia="Lucida Sans Unicode" w:hAnsi="Times New Roman" w:cs="Times New Roman"/>
          <w:bCs/>
          <w:sz w:val="24"/>
          <w:szCs w:val="24"/>
          <w:lang w:eastAsia="ru-RU"/>
        </w:rPr>
        <w:t>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9E4F3E">
        <w:rPr>
          <w:rFonts w:ascii="Times New Roman" w:eastAsia="Lucida Sans Unicode" w:hAnsi="Times New Roman" w:cs="Times New Roman"/>
          <w:bCs/>
          <w:sz w:val="24"/>
          <w:szCs w:val="24"/>
          <w:lang w:eastAsia="ru-RU"/>
        </w:rPr>
        <w:t xml:space="preserve"> </w:t>
      </w:r>
      <w:proofErr w:type="gramStart"/>
      <w:r w:rsidRPr="009E4F3E">
        <w:rPr>
          <w:rFonts w:ascii="Times New Roman" w:eastAsia="Lucida Sans Unicode" w:hAnsi="Times New Roman" w:cs="Times New Roman"/>
          <w:bCs/>
          <w:sz w:val="24"/>
          <w:szCs w:val="24"/>
          <w:lang w:eastAsia="ru-RU"/>
        </w:rPr>
        <w:t>протоколе</w:t>
      </w:r>
      <w:proofErr w:type="gramEnd"/>
      <w:r w:rsidRPr="009E4F3E">
        <w:rPr>
          <w:rFonts w:ascii="Times New Roman" w:eastAsia="Lucida Sans Unicode" w:hAnsi="Times New Roman" w:cs="Times New Roman"/>
          <w:bCs/>
          <w:sz w:val="24"/>
          <w:szCs w:val="24"/>
          <w:lang w:eastAsia="ru-RU"/>
        </w:rPr>
        <w:t xml:space="preserve"> разногласий замечания. </w:t>
      </w:r>
    </w:p>
    <w:p w:rsidR="006739AC" w:rsidRPr="009E4F3E"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bookmarkStart w:id="149" w:name="Par5"/>
      <w:bookmarkEnd w:id="149"/>
      <w:proofErr w:type="gramStart"/>
      <w:r w:rsidRPr="009E4F3E">
        <w:rPr>
          <w:rFonts w:ascii="Times New Roman" w:eastAsia="Lucida Sans Unicode" w:hAnsi="Times New Roman" w:cs="Times New Roman"/>
          <w:bCs/>
          <w:sz w:val="24"/>
          <w:szCs w:val="24"/>
          <w:lang w:eastAsia="ru-RU"/>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w:t>
      </w:r>
      <w:proofErr w:type="gramEnd"/>
      <w:r w:rsidRPr="009E4F3E">
        <w:rPr>
          <w:rFonts w:ascii="Times New Roman" w:eastAsia="Lucida Sans Unicode" w:hAnsi="Times New Roman" w:cs="Times New Roman"/>
          <w:bCs/>
          <w:sz w:val="24"/>
          <w:szCs w:val="24"/>
          <w:lang w:eastAsia="ru-RU"/>
        </w:rPr>
        <w:t xml:space="preserve">, </w:t>
      </w:r>
      <w:proofErr w:type="gramStart"/>
      <w:r w:rsidRPr="009E4F3E">
        <w:rPr>
          <w:rFonts w:ascii="Times New Roman" w:eastAsia="Lucida Sans Unicode" w:hAnsi="Times New Roman" w:cs="Times New Roman"/>
          <w:bCs/>
          <w:sz w:val="24"/>
          <w:szCs w:val="24"/>
          <w:lang w:eastAsia="ru-RU"/>
        </w:rPr>
        <w:t>подписанные усиленной квалифицированной электронной подписью указанного лица.</w:t>
      </w:r>
      <w:proofErr w:type="gramEnd"/>
    </w:p>
    <w:p w:rsidR="006739AC" w:rsidRPr="009E4F3E"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9E4F3E">
        <w:rPr>
          <w:rFonts w:ascii="Times New Roman" w:eastAsia="Lucida Sans Unicode" w:hAnsi="Times New Roman" w:cs="Times New Roman"/>
          <w:bCs/>
          <w:sz w:val="24"/>
          <w:szCs w:val="24"/>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w:t>
      </w:r>
      <w:proofErr w:type="gramEnd"/>
      <w:r w:rsidRPr="009E4F3E">
        <w:rPr>
          <w:rFonts w:ascii="Times New Roman" w:eastAsia="Lucida Sans Unicode" w:hAnsi="Times New Roman" w:cs="Times New Roman"/>
          <w:bCs/>
          <w:sz w:val="24"/>
          <w:szCs w:val="24"/>
          <w:lang w:eastAsia="ru-RU"/>
        </w:rPr>
        <w:t xml:space="preserve">, имеющего право действовать от имени Заказчика. Договор считается заключенным с момента размещения </w:t>
      </w:r>
      <w:proofErr w:type="gramStart"/>
      <w:r w:rsidRPr="009E4F3E">
        <w:rPr>
          <w:rFonts w:ascii="Times New Roman" w:eastAsia="Lucida Sans Unicode" w:hAnsi="Times New Roman" w:cs="Times New Roman"/>
          <w:bCs/>
          <w:sz w:val="24"/>
          <w:szCs w:val="24"/>
          <w:lang w:eastAsia="ru-RU"/>
        </w:rPr>
        <w:t>договора</w:t>
      </w:r>
      <w:proofErr w:type="gramEnd"/>
      <w:r w:rsidRPr="009E4F3E">
        <w:rPr>
          <w:rFonts w:ascii="Times New Roman" w:eastAsia="Lucida Sans Unicode" w:hAnsi="Times New Roman" w:cs="Times New Roman"/>
          <w:bCs/>
          <w:sz w:val="24"/>
          <w:szCs w:val="24"/>
          <w:lang w:eastAsia="ru-RU"/>
        </w:rPr>
        <w:t xml:space="preserve"> подписанного Заказчиком.</w:t>
      </w:r>
    </w:p>
    <w:p w:rsidR="006739AC" w:rsidRPr="009E4F3E"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9E4F3E">
        <w:rPr>
          <w:rFonts w:ascii="Times New Roman" w:eastAsia="Lucida Sans Unicode" w:hAnsi="Times New Roman" w:cs="Times New Roman"/>
          <w:bCs/>
          <w:sz w:val="24"/>
          <w:szCs w:val="24"/>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w:t>
      </w:r>
      <w:proofErr w:type="gramEnd"/>
      <w:r w:rsidRPr="009E4F3E">
        <w:rPr>
          <w:rFonts w:ascii="Times New Roman" w:eastAsia="Lucida Sans Unicode" w:hAnsi="Times New Roman" w:cs="Times New Roman"/>
          <w:bCs/>
          <w:sz w:val="24"/>
          <w:szCs w:val="24"/>
          <w:lang w:eastAsia="ru-RU"/>
        </w:rPr>
        <w:t xml:space="preserve"> 21.4 Положения. </w:t>
      </w:r>
      <w:proofErr w:type="gramStart"/>
      <w:r w:rsidRPr="009E4F3E">
        <w:rPr>
          <w:rFonts w:ascii="Times New Roman" w:eastAsia="Lucida Sans Unicode" w:hAnsi="Times New Roman" w:cs="Times New Roman"/>
          <w:bCs/>
          <w:sz w:val="24"/>
          <w:szCs w:val="24"/>
          <w:lang w:eastAsia="ru-RU"/>
        </w:rPr>
        <w:t xml:space="preserve">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w:t>
      </w:r>
      <w:r w:rsidRPr="009E4F3E">
        <w:rPr>
          <w:rFonts w:ascii="Times New Roman" w:eastAsia="Lucida Sans Unicode" w:hAnsi="Times New Roman" w:cs="Times New Roman"/>
          <w:bCs/>
          <w:sz w:val="24"/>
          <w:szCs w:val="24"/>
          <w:lang w:eastAsia="ru-RU"/>
        </w:rPr>
        <w:lastRenderedPageBreak/>
        <w:t>уклонившимся от заключения договора, о факте, являющемся основанием для такого признания</w:t>
      </w:r>
      <w:proofErr w:type="gramEnd"/>
      <w:r w:rsidRPr="009E4F3E">
        <w:rPr>
          <w:rFonts w:ascii="Times New Roman" w:eastAsia="Lucida Sans Unicode" w:hAnsi="Times New Roman" w:cs="Times New Roman"/>
          <w:bCs/>
          <w:sz w:val="24"/>
          <w:szCs w:val="24"/>
          <w:lang w:eastAsia="ru-RU"/>
        </w:rPr>
        <w:t>, а также реквизиты документов, подтверждающих этот факт.</w:t>
      </w:r>
    </w:p>
    <w:p w:rsidR="006739AC" w:rsidRPr="009E4F3E"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9E4F3E">
        <w:rPr>
          <w:rFonts w:ascii="Times New Roman" w:eastAsia="Lucida Sans Unicode" w:hAnsi="Times New Roman" w:cs="Times New Roman"/>
          <w:bCs/>
          <w:sz w:val="24"/>
          <w:szCs w:val="24"/>
          <w:lang w:eastAsia="ru-RU"/>
        </w:rPr>
        <w:t>В случае</w:t>
      </w:r>
      <w:proofErr w:type="gramStart"/>
      <w:r w:rsidRPr="009E4F3E">
        <w:rPr>
          <w:rFonts w:ascii="Times New Roman" w:eastAsia="Lucida Sans Unicode" w:hAnsi="Times New Roman" w:cs="Times New Roman"/>
          <w:bCs/>
          <w:sz w:val="24"/>
          <w:szCs w:val="24"/>
          <w:lang w:eastAsia="ru-RU"/>
        </w:rPr>
        <w:t>,</w:t>
      </w:r>
      <w:proofErr w:type="gramEnd"/>
      <w:r w:rsidRPr="009E4F3E">
        <w:rPr>
          <w:rFonts w:ascii="Times New Roman" w:eastAsia="Lucida Sans Unicode" w:hAnsi="Times New Roman" w:cs="Times New Roman"/>
          <w:bCs/>
          <w:sz w:val="24"/>
          <w:szCs w:val="24"/>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9E4F3E">
        <w:rPr>
          <w:rFonts w:ascii="Times New Roman" w:eastAsia="Lucida Sans Unicode" w:hAnsi="Times New Roman" w:cs="Times New Roman"/>
          <w:bCs/>
          <w:sz w:val="24"/>
          <w:szCs w:val="24"/>
          <w:lang w:eastAsia="ru-RU"/>
        </w:rPr>
        <w:t>с даты признания</w:t>
      </w:r>
      <w:proofErr w:type="gramEnd"/>
      <w:r w:rsidRPr="009E4F3E">
        <w:rPr>
          <w:rFonts w:ascii="Times New Roman" w:eastAsia="Lucida Sans Unicode" w:hAnsi="Times New Roman" w:cs="Times New Roman"/>
          <w:bCs/>
          <w:sz w:val="24"/>
          <w:szCs w:val="24"/>
          <w:lang w:eastAsia="ru-RU"/>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739AC" w:rsidRPr="009E4F3E"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9E4F3E">
        <w:rPr>
          <w:rFonts w:ascii="Times New Roman" w:eastAsia="Lucida Sans Unicode" w:hAnsi="Times New Roman" w:cs="Times New Roman"/>
          <w:bCs/>
          <w:sz w:val="24"/>
          <w:szCs w:val="24"/>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9E4F3E">
          <w:rPr>
            <w:rFonts w:ascii="Times New Roman" w:eastAsia="Lucida Sans Unicode" w:hAnsi="Times New Roman" w:cs="Times New Roman"/>
            <w:bCs/>
            <w:sz w:val="24"/>
            <w:szCs w:val="24"/>
            <w:lang w:eastAsia="ru-RU"/>
          </w:rPr>
          <w:t>пунктом 21.2.3</w:t>
        </w:r>
      </w:hyperlink>
      <w:r w:rsidRPr="009E4F3E">
        <w:rPr>
          <w:rFonts w:ascii="Times New Roman" w:eastAsia="Lucida Sans Unicode" w:hAnsi="Times New Roman" w:cs="Times New Roman"/>
          <w:bCs/>
          <w:sz w:val="24"/>
          <w:szCs w:val="24"/>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9E4F3E">
          <w:rPr>
            <w:rFonts w:ascii="Times New Roman" w:eastAsia="Lucida Sans Unicode" w:hAnsi="Times New Roman" w:cs="Times New Roman"/>
            <w:bCs/>
            <w:sz w:val="24"/>
            <w:szCs w:val="24"/>
            <w:lang w:eastAsia="ru-RU"/>
          </w:rPr>
          <w:t>пунктом 21.4</w:t>
        </w:r>
      </w:hyperlink>
      <w:r w:rsidRPr="009E4F3E">
        <w:rPr>
          <w:rFonts w:ascii="Times New Roman" w:eastAsia="Lucida Sans Unicode" w:hAnsi="Times New Roman" w:cs="Times New Roman"/>
          <w:bCs/>
          <w:sz w:val="24"/>
          <w:szCs w:val="24"/>
          <w:lang w:eastAsia="ru-RU"/>
        </w:rPr>
        <w:t xml:space="preserve"> Положения. </w:t>
      </w:r>
    </w:p>
    <w:p w:rsidR="006739AC" w:rsidRPr="009E4F3E" w:rsidRDefault="006739AC" w:rsidP="000B7CD6">
      <w:pPr>
        <w:numPr>
          <w:ilvl w:val="1"/>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bookmarkStart w:id="150" w:name="договорОК"/>
      <w:r w:rsidRPr="009E4F3E">
        <w:rPr>
          <w:rFonts w:ascii="Times New Roman" w:eastAsia="Lucida Sans Unicode" w:hAnsi="Times New Roman" w:cs="Times New Roman"/>
          <w:bCs/>
          <w:sz w:val="24"/>
          <w:szCs w:val="24"/>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50"/>
    <w:p w:rsidR="006739AC" w:rsidRPr="009E4F3E"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9E4F3E">
        <w:rPr>
          <w:rFonts w:ascii="Times New Roman" w:eastAsia="Lucida Sans Unicode" w:hAnsi="Times New Roman" w:cs="Times New Roman"/>
          <w:bCs/>
          <w:sz w:val="24"/>
          <w:szCs w:val="24"/>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9E4F3E">
          <w:rPr>
            <w:rFonts w:ascii="Times New Roman" w:eastAsia="Lucida Sans Unicode" w:hAnsi="Times New Roman" w:cs="Times New Roman"/>
            <w:bCs/>
            <w:sz w:val="24"/>
            <w:szCs w:val="24"/>
            <w:lang w:eastAsia="ru-RU"/>
          </w:rPr>
          <w:t>пунктах 14.33</w:t>
        </w:r>
      </w:hyperlink>
      <w:r w:rsidRPr="009E4F3E">
        <w:rPr>
          <w:rFonts w:ascii="Times New Roman" w:eastAsia="Lucida Sans Unicode" w:hAnsi="Times New Roman" w:cs="Times New Roman"/>
          <w:bCs/>
          <w:sz w:val="24"/>
          <w:szCs w:val="24"/>
          <w:lang w:eastAsia="ru-RU"/>
        </w:rPr>
        <w:t xml:space="preserve">, </w:t>
      </w:r>
      <w:hyperlink w:anchor="протоколЕУОК" w:history="1">
        <w:r w:rsidRPr="009E4F3E">
          <w:rPr>
            <w:rFonts w:ascii="Times New Roman" w:eastAsia="Lucida Sans Unicode" w:hAnsi="Times New Roman" w:cs="Times New Roman"/>
            <w:bCs/>
            <w:sz w:val="24"/>
            <w:szCs w:val="24"/>
            <w:lang w:eastAsia="ru-RU"/>
          </w:rPr>
          <w:t>14.34</w:t>
        </w:r>
      </w:hyperlink>
      <w:r w:rsidRPr="009E4F3E">
        <w:rPr>
          <w:rFonts w:ascii="Times New Roman" w:eastAsia="Lucida Sans Unicode" w:hAnsi="Times New Roman" w:cs="Times New Roman"/>
          <w:bCs/>
          <w:sz w:val="24"/>
          <w:szCs w:val="24"/>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w:t>
      </w:r>
      <w:proofErr w:type="gramEnd"/>
      <w:r w:rsidRPr="009E4F3E">
        <w:rPr>
          <w:rFonts w:ascii="Times New Roman" w:eastAsia="Lucida Sans Unicode" w:hAnsi="Times New Roman" w:cs="Times New Roman"/>
          <w:bCs/>
          <w:sz w:val="24"/>
          <w:szCs w:val="24"/>
          <w:lang w:eastAsia="ru-RU"/>
        </w:rPr>
        <w:t xml:space="preserve">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9E4F3E">
          <w:rPr>
            <w:rFonts w:ascii="Times New Roman" w:eastAsia="Lucida Sans Unicode" w:hAnsi="Times New Roman" w:cs="Times New Roman"/>
            <w:bCs/>
            <w:sz w:val="24"/>
            <w:szCs w:val="24"/>
            <w:lang w:eastAsia="ru-RU"/>
          </w:rPr>
          <w:t>пунктом 21.4</w:t>
        </w:r>
      </w:hyperlink>
      <w:r w:rsidRPr="009E4F3E">
        <w:rPr>
          <w:rFonts w:ascii="Times New Roman" w:eastAsia="Lucida Sans Unicode" w:hAnsi="Times New Roman" w:cs="Times New Roman"/>
          <w:bCs/>
          <w:sz w:val="24"/>
          <w:szCs w:val="24"/>
          <w:lang w:eastAsia="ru-RU"/>
        </w:rPr>
        <w:t xml:space="preserve"> Положения. </w:t>
      </w:r>
    </w:p>
    <w:p w:rsidR="006739AC" w:rsidRPr="009E4F3E"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9E4F3E">
        <w:rPr>
          <w:rFonts w:ascii="Times New Roman" w:eastAsia="Lucida Sans Unicode" w:hAnsi="Times New Roman" w:cs="Times New Roman"/>
          <w:bCs/>
          <w:sz w:val="24"/>
          <w:szCs w:val="24"/>
          <w:lang w:eastAsia="ru-RU"/>
        </w:rPr>
        <w:t xml:space="preserve">В случае </w:t>
      </w:r>
      <w:proofErr w:type="gramStart"/>
      <w:r w:rsidRPr="009E4F3E">
        <w:rPr>
          <w:rFonts w:ascii="Times New Roman" w:eastAsia="Lucida Sans Unicode" w:hAnsi="Times New Roman" w:cs="Times New Roman"/>
          <w:bCs/>
          <w:sz w:val="24"/>
          <w:szCs w:val="24"/>
          <w:lang w:eastAsia="ru-RU"/>
        </w:rPr>
        <w:t>не исполнения</w:t>
      </w:r>
      <w:proofErr w:type="gramEnd"/>
      <w:r w:rsidRPr="009E4F3E">
        <w:rPr>
          <w:rFonts w:ascii="Times New Roman" w:eastAsia="Lucida Sans Unicode" w:hAnsi="Times New Roman" w:cs="Times New Roman"/>
          <w:bCs/>
          <w:sz w:val="24"/>
          <w:szCs w:val="24"/>
          <w:lang w:eastAsia="ru-RU"/>
        </w:rPr>
        <w:t xml:space="preserve">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6739AC" w:rsidRPr="009E4F3E"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9E4F3E">
        <w:rPr>
          <w:rFonts w:ascii="Times New Roman" w:eastAsia="Lucida Sans Unicode" w:hAnsi="Times New Roman" w:cs="Times New Roman"/>
          <w:bCs/>
          <w:sz w:val="24"/>
          <w:szCs w:val="24"/>
          <w:lang w:eastAsia="ru-RU"/>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w:t>
      </w:r>
      <w:proofErr w:type="gramEnd"/>
      <w:r w:rsidRPr="009E4F3E">
        <w:rPr>
          <w:rFonts w:ascii="Times New Roman" w:eastAsia="Lucida Sans Unicode" w:hAnsi="Times New Roman" w:cs="Times New Roman"/>
          <w:bCs/>
          <w:sz w:val="24"/>
          <w:szCs w:val="24"/>
          <w:lang w:eastAsia="ru-RU"/>
        </w:rPr>
        <w:t xml:space="preserve">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w:t>
      </w:r>
      <w:r w:rsidRPr="009E4F3E">
        <w:rPr>
          <w:rFonts w:ascii="Times New Roman" w:eastAsia="Lucida Sans Unicode" w:hAnsi="Times New Roman" w:cs="Times New Roman"/>
          <w:bCs/>
          <w:sz w:val="24"/>
          <w:szCs w:val="24"/>
          <w:lang w:eastAsia="ru-RU"/>
        </w:rPr>
        <w:lastRenderedPageBreak/>
        <w:t xml:space="preserve">открытом конкурсе, и заключить договор с участником открытого конкурса, заявке на </w:t>
      </w:r>
      <w:proofErr w:type="gramStart"/>
      <w:r w:rsidRPr="009E4F3E">
        <w:rPr>
          <w:rFonts w:ascii="Times New Roman" w:eastAsia="Lucida Sans Unicode" w:hAnsi="Times New Roman" w:cs="Times New Roman"/>
          <w:bCs/>
          <w:sz w:val="24"/>
          <w:szCs w:val="24"/>
          <w:lang w:eastAsia="ru-RU"/>
        </w:rPr>
        <w:t>участие</w:t>
      </w:r>
      <w:proofErr w:type="gramEnd"/>
      <w:r w:rsidRPr="009E4F3E">
        <w:rPr>
          <w:rFonts w:ascii="Times New Roman" w:eastAsia="Lucida Sans Unicode" w:hAnsi="Times New Roman" w:cs="Times New Roman"/>
          <w:bCs/>
          <w:sz w:val="24"/>
          <w:szCs w:val="24"/>
          <w:lang w:eastAsia="ru-RU"/>
        </w:rPr>
        <w:t xml:space="preserve"> в открытом конкурсе которого присвоен второй номер.</w:t>
      </w:r>
    </w:p>
    <w:p w:rsidR="006739AC" w:rsidRPr="009E4F3E"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9E4F3E">
        <w:rPr>
          <w:rFonts w:ascii="Times New Roman" w:eastAsia="Lucida Sans Unicode" w:hAnsi="Times New Roman" w:cs="Times New Roman"/>
          <w:bCs/>
          <w:sz w:val="24"/>
          <w:szCs w:val="24"/>
          <w:lang w:eastAsia="ru-RU"/>
        </w:rPr>
        <w:t xml:space="preserve">В случае согласия участника открытого конкурса, заявке на </w:t>
      </w:r>
      <w:proofErr w:type="gramStart"/>
      <w:r w:rsidRPr="009E4F3E">
        <w:rPr>
          <w:rFonts w:ascii="Times New Roman" w:eastAsia="Lucida Sans Unicode" w:hAnsi="Times New Roman" w:cs="Times New Roman"/>
          <w:bCs/>
          <w:sz w:val="24"/>
          <w:szCs w:val="24"/>
          <w:lang w:eastAsia="ru-RU"/>
        </w:rPr>
        <w:t>участие</w:t>
      </w:r>
      <w:proofErr w:type="gramEnd"/>
      <w:r w:rsidRPr="009E4F3E">
        <w:rPr>
          <w:rFonts w:ascii="Times New Roman" w:eastAsia="Lucida Sans Unicode" w:hAnsi="Times New Roman" w:cs="Times New Roman"/>
          <w:bCs/>
          <w:sz w:val="24"/>
          <w:szCs w:val="24"/>
          <w:lang w:eastAsia="ru-RU"/>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w:t>
      </w:r>
      <w:proofErr w:type="gramStart"/>
      <w:r w:rsidRPr="009E4F3E">
        <w:rPr>
          <w:rFonts w:ascii="Times New Roman" w:eastAsia="Lucida Sans Unicode" w:hAnsi="Times New Roman" w:cs="Times New Roman"/>
          <w:bCs/>
          <w:sz w:val="24"/>
          <w:szCs w:val="24"/>
          <w:lang w:eastAsia="ru-RU"/>
        </w:rPr>
        <w:t>с даты признания</w:t>
      </w:r>
      <w:proofErr w:type="gramEnd"/>
      <w:r w:rsidRPr="009E4F3E">
        <w:rPr>
          <w:rFonts w:ascii="Times New Roman" w:eastAsia="Lucida Sans Unicode" w:hAnsi="Times New Roman" w:cs="Times New Roman"/>
          <w:bCs/>
          <w:sz w:val="24"/>
          <w:szCs w:val="24"/>
          <w:lang w:eastAsia="ru-RU"/>
        </w:rPr>
        <w:t xml:space="preserve">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w:t>
      </w:r>
      <w:r w:rsidRPr="009E4F3E">
        <w:rPr>
          <w:rFonts w:ascii="Times New Roman" w:eastAsia="Lucida Sans Unicode" w:hAnsi="Times New Roman" w:cs="Times New Roman"/>
          <w:b/>
          <w:bCs/>
          <w:sz w:val="24"/>
          <w:szCs w:val="24"/>
          <w:lang w:eastAsia="ru-RU"/>
        </w:rPr>
        <w:t xml:space="preserve"> </w:t>
      </w:r>
      <w:r w:rsidRPr="009E4F3E">
        <w:rPr>
          <w:rFonts w:ascii="Times New Roman" w:eastAsia="Lucida Sans Unicode" w:hAnsi="Times New Roman" w:cs="Times New Roman"/>
          <w:bCs/>
          <w:sz w:val="24"/>
          <w:szCs w:val="24"/>
          <w:lang w:eastAsia="ru-RU"/>
        </w:rPr>
        <w:t xml:space="preserve">или отказаться от заключения договора. Одновременно с подписанными экземплярами договора этот участник обязан </w:t>
      </w:r>
      <w:proofErr w:type="gramStart"/>
      <w:r w:rsidRPr="009E4F3E">
        <w:rPr>
          <w:rFonts w:ascii="Times New Roman" w:eastAsia="Lucida Sans Unicode" w:hAnsi="Times New Roman" w:cs="Times New Roman"/>
          <w:bCs/>
          <w:sz w:val="24"/>
          <w:szCs w:val="24"/>
          <w:lang w:eastAsia="ru-RU"/>
        </w:rPr>
        <w:t>предоставить документ</w:t>
      </w:r>
      <w:proofErr w:type="gramEnd"/>
      <w:r w:rsidRPr="009E4F3E">
        <w:rPr>
          <w:rFonts w:ascii="Times New Roman" w:eastAsia="Lucida Sans Unicode" w:hAnsi="Times New Roman" w:cs="Times New Roman"/>
          <w:bCs/>
          <w:sz w:val="24"/>
          <w:szCs w:val="24"/>
          <w:lang w:eastAsia="ru-RU"/>
        </w:rPr>
        <w:t xml:space="preserve">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9E4F3E">
          <w:rPr>
            <w:rFonts w:ascii="Times New Roman" w:eastAsia="Lucida Sans Unicode" w:hAnsi="Times New Roman" w:cs="Times New Roman"/>
            <w:bCs/>
            <w:sz w:val="24"/>
            <w:szCs w:val="24"/>
            <w:lang w:eastAsia="ru-RU"/>
          </w:rPr>
          <w:t>пункта 21.4</w:t>
        </w:r>
      </w:hyperlink>
      <w:r w:rsidRPr="009E4F3E">
        <w:rPr>
          <w:rFonts w:ascii="Times New Roman" w:eastAsia="Lucida Sans Unicode" w:hAnsi="Times New Roman" w:cs="Times New Roman"/>
          <w:bCs/>
          <w:sz w:val="24"/>
          <w:szCs w:val="24"/>
          <w:lang w:eastAsia="ru-RU"/>
        </w:rPr>
        <w:t xml:space="preserve"> Положения.</w:t>
      </w:r>
    </w:p>
    <w:p w:rsidR="006739AC" w:rsidRPr="009E4F3E"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9E4F3E">
        <w:rPr>
          <w:rFonts w:ascii="Times New Roman" w:eastAsia="Lucida Sans Unicode" w:hAnsi="Times New Roman" w:cs="Times New Roman"/>
          <w:bCs/>
          <w:sz w:val="24"/>
          <w:szCs w:val="24"/>
          <w:lang w:eastAsia="ru-RU"/>
        </w:rPr>
        <w:t xml:space="preserve">Не исполнение участником открытого конкурса, заявке на </w:t>
      </w:r>
      <w:proofErr w:type="gramStart"/>
      <w:r w:rsidRPr="009E4F3E">
        <w:rPr>
          <w:rFonts w:ascii="Times New Roman" w:eastAsia="Lucida Sans Unicode" w:hAnsi="Times New Roman" w:cs="Times New Roman"/>
          <w:bCs/>
          <w:sz w:val="24"/>
          <w:szCs w:val="24"/>
          <w:lang w:eastAsia="ru-RU"/>
        </w:rPr>
        <w:t>участие</w:t>
      </w:r>
      <w:proofErr w:type="gramEnd"/>
      <w:r w:rsidRPr="009E4F3E">
        <w:rPr>
          <w:rFonts w:ascii="Times New Roman" w:eastAsia="Lucida Sans Unicode" w:hAnsi="Times New Roman" w:cs="Times New Roman"/>
          <w:bCs/>
          <w:sz w:val="24"/>
          <w:szCs w:val="24"/>
          <w:lang w:eastAsia="ru-RU"/>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6739AC" w:rsidRPr="009E4F3E" w:rsidRDefault="006739AC" w:rsidP="000B7CD6">
      <w:pPr>
        <w:numPr>
          <w:ilvl w:val="1"/>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bookmarkStart w:id="151" w:name="Par12"/>
      <w:bookmarkStart w:id="152" w:name="Par13"/>
      <w:bookmarkStart w:id="153" w:name="антидемпинг"/>
      <w:bookmarkEnd w:id="151"/>
      <w:bookmarkEnd w:id="152"/>
      <w:bookmarkEnd w:id="153"/>
      <w:proofErr w:type="gramStart"/>
      <w:r w:rsidRPr="009E4F3E">
        <w:rPr>
          <w:rFonts w:ascii="Times New Roman" w:eastAsia="Lucida Sans Unicode" w:hAnsi="Times New Roman" w:cs="Times New Roman"/>
          <w:sz w:val="24"/>
          <w:szCs w:val="24"/>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w:t>
      </w:r>
      <w:proofErr w:type="gramEnd"/>
      <w:r w:rsidRPr="009E4F3E">
        <w:rPr>
          <w:rFonts w:ascii="Times New Roman" w:eastAsia="Lucida Sans Unicode" w:hAnsi="Times New Roman" w:cs="Times New Roman"/>
          <w:sz w:val="24"/>
          <w:szCs w:val="24"/>
        </w:rPr>
        <w:t xml:space="preserve"> </w:t>
      </w:r>
      <w:proofErr w:type="gramStart"/>
      <w:r w:rsidRPr="009E4F3E">
        <w:rPr>
          <w:rFonts w:ascii="Times New Roman" w:eastAsia="Lucida Sans Unicode" w:hAnsi="Times New Roman" w:cs="Times New Roman"/>
          <w:sz w:val="24"/>
          <w:szCs w:val="24"/>
        </w:rPr>
        <w:t>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r w:rsidRPr="009E4F3E">
        <w:rPr>
          <w:rFonts w:ascii="Times New Roman" w:eastAsia="Lucida Sans Unicode" w:hAnsi="Times New Roman" w:cs="Times New Roman"/>
          <w:sz w:val="24"/>
          <w:szCs w:val="24"/>
        </w:rPr>
        <w:t xml:space="preserve"> При этом в случае осуществления </w:t>
      </w:r>
      <w:proofErr w:type="gramStart"/>
      <w:r w:rsidRPr="009E4F3E">
        <w:rPr>
          <w:rFonts w:ascii="Times New Roman" w:eastAsia="Lucida Sans Unicode" w:hAnsi="Times New Roman" w:cs="Times New Roman"/>
          <w:sz w:val="24"/>
          <w:szCs w:val="24"/>
        </w:rPr>
        <w:t>конкурентной закупки, предусмотренной подпунктом 2 пункта 5.1 Положения размер такого обеспечения исполнения договора устанавливается</w:t>
      </w:r>
      <w:proofErr w:type="gramEnd"/>
      <w:r w:rsidRPr="009E4F3E">
        <w:rPr>
          <w:rFonts w:ascii="Times New Roman" w:eastAsia="Lucida Sans Unicode" w:hAnsi="Times New Roman" w:cs="Times New Roman"/>
          <w:sz w:val="24"/>
          <w:szCs w:val="24"/>
        </w:rPr>
        <w:t xml:space="preserve"> в соответствии с Постановлением № 1352.</w:t>
      </w:r>
    </w:p>
    <w:p w:rsidR="006739AC" w:rsidRPr="009E4F3E" w:rsidRDefault="006739AC" w:rsidP="000B7CD6">
      <w:pPr>
        <w:numPr>
          <w:ilvl w:val="2"/>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6739AC" w:rsidRPr="009E4F3E" w:rsidRDefault="006739AC" w:rsidP="005952B3">
      <w:pPr>
        <w:keepNext/>
        <w:shd w:val="clear" w:color="auto" w:fill="FFFFFF"/>
        <w:spacing w:before="240" w:after="60" w:line="240" w:lineRule="auto"/>
        <w:jc w:val="center"/>
        <w:outlineLvl w:val="0"/>
        <w:rPr>
          <w:rFonts w:ascii="Times New Roman" w:eastAsia="Times New Roman" w:hAnsi="Times New Roman" w:cs="Times New Roman"/>
          <w:b/>
          <w:bCs/>
          <w:kern w:val="32"/>
          <w:sz w:val="24"/>
          <w:szCs w:val="24"/>
          <w:lang w:val="x-none"/>
        </w:rPr>
      </w:pPr>
      <w:bookmarkStart w:id="154" w:name="_Toc516146029"/>
      <w:bookmarkStart w:id="155" w:name="_Toc518893405"/>
      <w:r w:rsidRPr="009E4F3E">
        <w:rPr>
          <w:rFonts w:ascii="Times New Roman" w:eastAsia="Times New Roman" w:hAnsi="Times New Roman" w:cs="Times New Roman"/>
          <w:bCs/>
          <w:kern w:val="32"/>
          <w:sz w:val="24"/>
          <w:szCs w:val="24"/>
          <w:lang w:val="x-none"/>
        </w:rPr>
        <w:t>Глава 22.ПОРЯДОК ИСПОЛНЕНИЯ, ИЗМЕНЕНИЯ И РАСТОРЖЕНИЯ ДОГОВОРОВ</w:t>
      </w:r>
      <w:bookmarkEnd w:id="154"/>
      <w:bookmarkEnd w:id="155"/>
    </w:p>
    <w:p w:rsidR="006739AC" w:rsidRPr="009E4F3E"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lastRenderedPageBreak/>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E4F3E">
        <w:rPr>
          <w:rFonts w:ascii="Times New Roman" w:eastAsia="Lucida Sans Unicode" w:hAnsi="Times New Roman" w:cs="Times New Roman"/>
          <w:sz w:val="24"/>
          <w:szCs w:val="24"/>
        </w:rPr>
        <w:t>и</w:t>
      </w:r>
      <w:proofErr w:type="gramEnd"/>
      <w:r w:rsidRPr="009E4F3E">
        <w:rPr>
          <w:rFonts w:ascii="Times New Roman" w:eastAsia="Lucida Sans Unicode"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По решению Заказчика для приемки результатов договора (его отдельных этапов) может создаваться приемочная комиссия.</w:t>
      </w:r>
    </w:p>
    <w:p w:rsidR="00450D17" w:rsidRPr="009E4F3E" w:rsidRDefault="006739AC" w:rsidP="00450D17">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50D17" w:rsidRPr="009E4F3E" w:rsidRDefault="00450D17" w:rsidP="00450D17">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sz w:val="24"/>
          <w:szCs w:val="24"/>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50D17" w:rsidRPr="009E4F3E" w:rsidRDefault="00450D17" w:rsidP="00450D17">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sz w:val="24"/>
          <w:szCs w:val="24"/>
        </w:rPr>
        <w:t>При заключении договора указывается, что цена договора является твердой и определяется на весь срок исполнения договора, а в случаях, установленных пунктами 12.8, 12.9, Положения, указываются ориентировочное значение цены договора в размере, не превышающем НМЦД, указанной в извещении об осуществлении закупки и документации о конкурентной закупке и цена единицы работы или услуги, либо формула цены и максимальное значение цены договора, установленные</w:t>
      </w:r>
      <w:proofErr w:type="gramEnd"/>
      <w:r w:rsidRPr="009E4F3E">
        <w:rPr>
          <w:rFonts w:ascii="Times New Roman" w:eastAsia="Lucida Sans Unicode" w:hAnsi="Times New Roman"/>
          <w:sz w:val="24"/>
          <w:szCs w:val="24"/>
        </w:rPr>
        <w:t xml:space="preserve"> Заказчиком в документации о конкурентной закупке, либо цена единицы товара и максимальное значение цены договора.</w:t>
      </w: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739AC" w:rsidRPr="009E4F3E"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1)</w:t>
      </w:r>
      <w:r w:rsidRPr="009E4F3E">
        <w:rPr>
          <w:rFonts w:ascii="Times New Roman" w:eastAsia="Lucida Sans Unicode" w:hAnsi="Times New Roman" w:cs="Times New Roman"/>
          <w:sz w:val="24"/>
          <w:szCs w:val="24"/>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6739AC" w:rsidRPr="009E4F3E" w:rsidRDefault="006739AC" w:rsidP="000B7CD6">
      <w:pPr>
        <w:numPr>
          <w:ilvl w:val="0"/>
          <w:numId w:val="95"/>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739AC" w:rsidRPr="009E4F3E" w:rsidRDefault="006739AC" w:rsidP="000B7CD6">
      <w:pPr>
        <w:numPr>
          <w:ilvl w:val="0"/>
          <w:numId w:val="95"/>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9E4F3E">
        <w:rPr>
          <w:rFonts w:ascii="Times New Roman" w:eastAsia="Lucida Sans Unicode" w:hAnsi="Times New Roman" w:cs="Times New Roman"/>
          <w:sz w:val="24"/>
          <w:szCs w:val="24"/>
        </w:rPr>
        <w:t>предусмотренных</w:t>
      </w:r>
      <w:proofErr w:type="gramEnd"/>
      <w:r w:rsidRPr="009E4F3E">
        <w:rPr>
          <w:rFonts w:ascii="Times New Roman" w:eastAsia="Lucida Sans Unicode" w:hAnsi="Times New Roman" w:cs="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w:t>
      </w:r>
      <w:r w:rsidRPr="009E4F3E">
        <w:rPr>
          <w:rFonts w:ascii="Times New Roman" w:eastAsia="Lucida Sans Unicode" w:hAnsi="Times New Roman" w:cs="Times New Roman"/>
          <w:sz w:val="24"/>
          <w:szCs w:val="24"/>
        </w:rPr>
        <w:lastRenderedPageBreak/>
        <w:t>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739AC" w:rsidRPr="009E4F3E"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2)</w:t>
      </w:r>
      <w:r w:rsidRPr="009E4F3E">
        <w:rPr>
          <w:rFonts w:ascii="Times New Roman" w:eastAsia="Lucida Sans Unicode" w:hAnsi="Times New Roman" w:cs="Times New Roman"/>
          <w:sz w:val="24"/>
          <w:szCs w:val="24"/>
        </w:rPr>
        <w:tab/>
        <w:t>изменение в соответствии с законодательством Российской Федерации регулируемых цен (тарифов) на товары, работы, услуги;</w:t>
      </w:r>
    </w:p>
    <w:p w:rsidR="006739AC" w:rsidRPr="009E4F3E"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3)</w:t>
      </w:r>
      <w:r w:rsidRPr="009E4F3E">
        <w:rPr>
          <w:rFonts w:ascii="Times New Roman" w:eastAsia="Lucida Sans Unicode" w:hAnsi="Times New Roman" w:cs="Times New Roman"/>
          <w:sz w:val="24"/>
          <w:szCs w:val="24"/>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50D17" w:rsidRPr="009E4F3E" w:rsidRDefault="006739AC"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4)</w:t>
      </w:r>
      <w:r w:rsidRPr="009E4F3E">
        <w:rPr>
          <w:rFonts w:ascii="Times New Roman" w:eastAsia="Lucida Sans Unicode" w:hAnsi="Times New Roman" w:cs="Times New Roman"/>
          <w:sz w:val="24"/>
          <w:szCs w:val="24"/>
        </w:rPr>
        <w:tab/>
        <w:t>по согласованию сторон допускается увеличение количества поставляемого товара на сумму, не превышающую разницы между ценой договора,</w:t>
      </w:r>
      <w:r w:rsidRPr="009E4F3E">
        <w:rPr>
          <w:rFonts w:ascii="Times New Roman" w:eastAsia="Lucida Sans Unicode" w:hAnsi="Times New Roman" w:cs="Times New Roman"/>
          <w:sz w:val="24"/>
          <w:szCs w:val="24"/>
          <w:lang w:eastAsia="ru-RU"/>
        </w:rPr>
        <w:t xml:space="preserve"> </w:t>
      </w:r>
      <w:r w:rsidRPr="009E4F3E">
        <w:rPr>
          <w:rFonts w:ascii="Times New Roman" w:eastAsia="Lucida Sans Unicode" w:hAnsi="Times New Roman" w:cs="Times New Roman"/>
          <w:sz w:val="24"/>
          <w:szCs w:val="24"/>
        </w:rPr>
        <w:t>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450D17" w:rsidRPr="009E4F3E">
        <w:rPr>
          <w:rFonts w:ascii="Times New Roman" w:eastAsia="Lucida Sans Unicode" w:hAnsi="Times New Roman" w:cs="Times New Roman"/>
          <w:sz w:val="24"/>
          <w:szCs w:val="24"/>
        </w:rPr>
        <w:t>ментации о конкурентной закупке;</w:t>
      </w:r>
    </w:p>
    <w:p w:rsidR="00450D17" w:rsidRPr="009E4F3E"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sz w:val="24"/>
          <w:szCs w:val="24"/>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w:t>
      </w:r>
      <w:proofErr w:type="gramEnd"/>
      <w:r w:rsidRPr="009E4F3E">
        <w:rPr>
          <w:rFonts w:ascii="Times New Roman" w:eastAsia="Lucida Sans Unicode" w:hAnsi="Times New Roman"/>
          <w:sz w:val="24"/>
          <w:szCs w:val="24"/>
        </w:rPr>
        <w:t xml:space="preserve"> </w:t>
      </w:r>
      <w:proofErr w:type="gramStart"/>
      <w:r w:rsidRPr="009E4F3E">
        <w:rPr>
          <w:rFonts w:ascii="Times New Roman" w:eastAsia="Lucida Sans Unicode" w:hAnsi="Times New Roman"/>
          <w:sz w:val="24"/>
          <w:szCs w:val="24"/>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roofErr w:type="gramEnd"/>
    </w:p>
    <w:p w:rsidR="00450D17" w:rsidRPr="009E4F3E"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sz w:val="24"/>
          <w:szCs w:val="24"/>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w:t>
      </w:r>
      <w:proofErr w:type="gramEnd"/>
      <w:r w:rsidRPr="009E4F3E">
        <w:rPr>
          <w:rFonts w:ascii="Times New Roman" w:eastAsia="Lucida Sans Unicode" w:hAnsi="Times New Roman"/>
          <w:sz w:val="24"/>
          <w:szCs w:val="24"/>
        </w:rPr>
        <w:t xml:space="preserve"> двенадцати месяцев,</w:t>
      </w:r>
      <w:r w:rsidRPr="009E4F3E">
        <w:rPr>
          <w:rFonts w:ascii="Times New Roman" w:hAnsi="Times New Roman"/>
          <w:sz w:val="24"/>
          <w:szCs w:val="24"/>
        </w:rPr>
        <w:t xml:space="preserve"> при этом, если НМЦД составляет от пяти миллионов рублей и выше, в срок не позднее пяти рабочих дней со дня заключения дополнительного соглашения договора Заказчик обязан уведомить министерство. К указанному уведомлению должна прилагаться копия дополнительного соглашения, копии документов, подтверждающие возникновение непредвиденных обстоятельств</w:t>
      </w:r>
      <w:r w:rsidRPr="009E4F3E">
        <w:rPr>
          <w:rFonts w:ascii="Times New Roman" w:eastAsia="Lucida Sans Unicode" w:hAnsi="Times New Roman"/>
          <w:sz w:val="24"/>
          <w:szCs w:val="24"/>
        </w:rPr>
        <w:t xml:space="preserve">. </w:t>
      </w:r>
      <w:proofErr w:type="gramStart"/>
      <w:r w:rsidRPr="009E4F3E">
        <w:rPr>
          <w:rFonts w:ascii="Times New Roman" w:eastAsia="Lucida Sans Unicode" w:hAnsi="Times New Roman"/>
          <w:sz w:val="24"/>
          <w:szCs w:val="24"/>
        </w:rPr>
        <w:t>Для целей настоящего пункта к непредвиденным обстоятельствам относятся изъятие или перенос собственником (уполномоченной собственником организацией)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или арбитражными судами исковых заявлений об оспаривании сноса, переноса</w:t>
      </w:r>
      <w:proofErr w:type="gramEnd"/>
      <w:r w:rsidRPr="009E4F3E">
        <w:rPr>
          <w:rFonts w:ascii="Times New Roman" w:eastAsia="Lucida Sans Unicode" w:hAnsi="Times New Roman"/>
          <w:sz w:val="24"/>
          <w:szCs w:val="24"/>
        </w:rPr>
        <w:t xml:space="preserve">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w:t>
      </w:r>
      <w:r w:rsidRPr="009E4F3E">
        <w:rPr>
          <w:rFonts w:ascii="Times New Roman" w:eastAsia="Lucida Sans Unicode" w:hAnsi="Times New Roman"/>
          <w:sz w:val="24"/>
          <w:szCs w:val="24"/>
        </w:rPr>
        <w:lastRenderedPageBreak/>
        <w:t>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bookmarkStart w:id="156" w:name="P2032"/>
      <w:bookmarkEnd w:id="156"/>
      <w:r w:rsidRPr="009E4F3E">
        <w:rPr>
          <w:rFonts w:ascii="Times New Roman" w:eastAsia="Lucida Sans Unicode" w:hAnsi="Times New Roman" w:cs="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proofErr w:type="gramStart"/>
      <w:r w:rsidRPr="009E4F3E">
        <w:rPr>
          <w:rFonts w:ascii="Times New Roman" w:eastAsia="Lucida Sans Unicode" w:hAnsi="Times New Roman" w:cs="Times New Roman"/>
          <w:sz w:val="24"/>
          <w:szCs w:val="24"/>
        </w:rPr>
        <w:t>Договор</w:t>
      </w:r>
      <w:proofErr w:type="gramEnd"/>
      <w:r w:rsidRPr="009E4F3E">
        <w:rPr>
          <w:rFonts w:ascii="Times New Roman" w:eastAsia="Lucida Sans Unicode" w:hAnsi="Times New Roman" w:cs="Times New Roman"/>
          <w:sz w:val="24"/>
          <w:szCs w:val="24"/>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Расторжение договора влечет за собой прекращение обязатель</w:t>
      </w:r>
      <w:proofErr w:type="gramStart"/>
      <w:r w:rsidRPr="009E4F3E">
        <w:rPr>
          <w:rFonts w:ascii="Times New Roman" w:eastAsia="Lucida Sans Unicode" w:hAnsi="Times New Roman" w:cs="Times New Roman"/>
          <w:sz w:val="24"/>
          <w:szCs w:val="24"/>
        </w:rPr>
        <w:t>ств ст</w:t>
      </w:r>
      <w:proofErr w:type="gramEnd"/>
      <w:r w:rsidRPr="009E4F3E">
        <w:rPr>
          <w:rFonts w:ascii="Times New Roman" w:eastAsia="Lucida Sans Unicode" w:hAnsi="Times New Roman" w:cs="Times New Roman"/>
          <w:sz w:val="24"/>
          <w:szCs w:val="24"/>
        </w:rPr>
        <w:t>орон по договору, но не освобождает от ответственности за неисполнение обязательств, которые имели место быть до расторжения договора.</w:t>
      </w:r>
    </w:p>
    <w:p w:rsidR="006739AC" w:rsidRPr="009E4F3E"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9E4F3E">
        <w:rPr>
          <w:rFonts w:ascii="Times New Roman" w:eastAsia="Lucida Sans Unicode" w:hAnsi="Times New Roman" w:cs="Times New Roman"/>
          <w:sz w:val="24"/>
          <w:szCs w:val="24"/>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6739AC" w:rsidRPr="009E4F3E" w:rsidRDefault="006739AC" w:rsidP="00667549">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4"/>
          <w:szCs w:val="24"/>
        </w:rPr>
      </w:pPr>
      <w:r w:rsidRPr="009E4F3E">
        <w:rPr>
          <w:rFonts w:ascii="Times New Roman" w:eastAsia="Lucida Sans Unicode" w:hAnsi="Times New Roman" w:cs="Times New Roman"/>
          <w:sz w:val="24"/>
          <w:szCs w:val="24"/>
        </w:rPr>
        <w:t>В случае перемены Заказчика права и обязанности Заказчика, предусмотренные договором, переходят к новому Заказчику.</w:t>
      </w:r>
      <w:r w:rsidRPr="009E4F3E">
        <w:rPr>
          <w:rFonts w:ascii="Times New Roman" w:eastAsia="Calibri" w:hAnsi="Times New Roman" w:cs="Times New Roman"/>
          <w:sz w:val="24"/>
          <w:szCs w:val="24"/>
        </w:rPr>
        <w:br w:type="page"/>
      </w:r>
    </w:p>
    <w:tbl>
      <w:tblPr>
        <w:tblW w:w="0" w:type="auto"/>
        <w:tblInd w:w="4361" w:type="dxa"/>
        <w:tblLook w:val="04A0" w:firstRow="1" w:lastRow="0" w:firstColumn="1" w:lastColumn="0" w:noHBand="0" w:noVBand="1"/>
      </w:tblPr>
      <w:tblGrid>
        <w:gridCol w:w="5210"/>
      </w:tblGrid>
      <w:tr w:rsidR="006739AC" w:rsidRPr="009E4F3E" w:rsidTr="006739AC">
        <w:tc>
          <w:tcPr>
            <w:tcW w:w="5210" w:type="dxa"/>
            <w:shd w:val="clear" w:color="auto" w:fill="auto"/>
          </w:tcPr>
          <w:p w:rsidR="006739AC" w:rsidRPr="009E4F3E" w:rsidRDefault="006739AC" w:rsidP="005952B3">
            <w:pPr>
              <w:shd w:val="clear" w:color="auto" w:fill="FFFFFF"/>
              <w:spacing w:after="0"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lastRenderedPageBreak/>
              <w:t>Приложение 1</w:t>
            </w:r>
          </w:p>
          <w:p w:rsidR="006739AC" w:rsidRPr="009E4F3E" w:rsidRDefault="006739AC" w:rsidP="005952B3">
            <w:pPr>
              <w:shd w:val="clear" w:color="auto" w:fill="FFFFFF"/>
              <w:spacing w:after="0"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к типовому положению о закупке товаров, работ, услуг для нужд государственных бюджетных и автономных учреждений Иркутской области</w:t>
            </w:r>
          </w:p>
          <w:p w:rsidR="006739AC" w:rsidRPr="009E4F3E" w:rsidRDefault="006739AC" w:rsidP="005952B3">
            <w:pPr>
              <w:shd w:val="clear" w:color="auto" w:fill="FFFFFF"/>
              <w:spacing w:after="0" w:line="240" w:lineRule="auto"/>
              <w:rPr>
                <w:rFonts w:ascii="Times New Roman" w:eastAsia="Calibri" w:hAnsi="Times New Roman" w:cs="Times New Roman"/>
                <w:sz w:val="24"/>
                <w:szCs w:val="24"/>
              </w:rPr>
            </w:pPr>
          </w:p>
        </w:tc>
      </w:tr>
    </w:tbl>
    <w:p w:rsidR="006739AC" w:rsidRPr="009E4F3E" w:rsidRDefault="006739AC" w:rsidP="005952B3">
      <w:pPr>
        <w:shd w:val="clear" w:color="auto" w:fill="FFFFFF"/>
        <w:spacing w:line="240" w:lineRule="auto"/>
        <w:jc w:val="right"/>
        <w:rPr>
          <w:rFonts w:ascii="Times New Roman" w:eastAsia="Calibri" w:hAnsi="Times New Roman" w:cs="Times New Roman"/>
          <w:sz w:val="24"/>
          <w:szCs w:val="24"/>
        </w:rPr>
      </w:pPr>
    </w:p>
    <w:p w:rsidR="006739AC" w:rsidRPr="009E4F3E"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4"/>
          <w:szCs w:val="24"/>
        </w:rPr>
      </w:pPr>
      <w:bookmarkStart w:id="157" w:name="_Toc516146030"/>
      <w:bookmarkStart w:id="158" w:name="_Toc518893406"/>
      <w:r w:rsidRPr="009E4F3E">
        <w:rPr>
          <w:rFonts w:ascii="Times New Roman" w:eastAsia="Times New Roman" w:hAnsi="Times New Roman" w:cs="Times New Roman"/>
          <w:bCs/>
          <w:kern w:val="32"/>
          <w:sz w:val="24"/>
          <w:szCs w:val="24"/>
          <w:lang w:val="x-none"/>
        </w:rPr>
        <w:t>ФОРМА ЕЖЕМЕСЯЧНОГО ОТЧЕТА О ЗАКЛЮЧЕННЫХ ДОГОВОРАХ</w:t>
      </w:r>
      <w:bookmarkEnd w:id="157"/>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729"/>
        <w:gridCol w:w="2010"/>
        <w:gridCol w:w="1986"/>
      </w:tblGrid>
      <w:tr w:rsidR="006739AC" w:rsidRPr="009E4F3E" w:rsidTr="006739AC">
        <w:trPr>
          <w:trHeight w:val="522"/>
        </w:trPr>
        <w:tc>
          <w:tcPr>
            <w:tcW w:w="9482" w:type="dxa"/>
            <w:gridSpan w:val="4"/>
            <w:vMerge w:val="restart"/>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Сведения о количестве и стоимости договоров, заключенных</w:t>
            </w:r>
            <w:r w:rsidRPr="009E4F3E">
              <w:rPr>
                <w:rFonts w:ascii="Times New Roman" w:eastAsia="Calibri" w:hAnsi="Times New Roman" w:cs="Times New Roman"/>
                <w:i/>
                <w:iCs/>
                <w:sz w:val="24"/>
                <w:szCs w:val="24"/>
              </w:rPr>
              <w:t xml:space="preserve"> (наименование Заказчика)</w:t>
            </w:r>
            <w:r w:rsidRPr="009E4F3E">
              <w:rPr>
                <w:rFonts w:ascii="Times New Roman" w:eastAsia="Calibri" w:hAnsi="Times New Roman" w:cs="Times New Roman"/>
                <w:sz w:val="24"/>
                <w:szCs w:val="24"/>
              </w:rPr>
              <w:t xml:space="preserve"> по результатам закупки у единственного поставщика (исполнителя, подрядчика)</w:t>
            </w:r>
          </w:p>
        </w:tc>
      </w:tr>
      <w:tr w:rsidR="006739AC" w:rsidRPr="009E4F3E" w:rsidTr="006739AC">
        <w:trPr>
          <w:trHeight w:val="1133"/>
        </w:trPr>
        <w:tc>
          <w:tcPr>
            <w:tcW w:w="9482" w:type="dxa"/>
            <w:gridSpan w:val="4"/>
            <w:vMerge/>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p>
        </w:tc>
      </w:tr>
      <w:tr w:rsidR="006739AC" w:rsidRPr="009E4F3E" w:rsidTr="006739AC">
        <w:trPr>
          <w:trHeight w:val="919"/>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 xml:space="preserve">№ </w:t>
            </w:r>
            <w:proofErr w:type="gramStart"/>
            <w:r w:rsidRPr="009E4F3E">
              <w:rPr>
                <w:rFonts w:ascii="Times New Roman" w:eastAsia="Calibri" w:hAnsi="Times New Roman" w:cs="Times New Roman"/>
                <w:sz w:val="24"/>
                <w:szCs w:val="24"/>
              </w:rPr>
              <w:t>п</w:t>
            </w:r>
            <w:proofErr w:type="gramEnd"/>
            <w:r w:rsidRPr="009E4F3E">
              <w:rPr>
                <w:rFonts w:ascii="Times New Roman" w:eastAsia="Calibri" w:hAnsi="Times New Roman" w:cs="Times New Roman"/>
                <w:sz w:val="24"/>
                <w:szCs w:val="24"/>
              </w:rPr>
              <w:t>/п</w:t>
            </w:r>
          </w:p>
        </w:tc>
        <w:tc>
          <w:tcPr>
            <w:tcW w:w="4729"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Обоснование заключения договора в соответствии с пунктом 19.1 Положения</w:t>
            </w:r>
          </w:p>
        </w:tc>
        <w:tc>
          <w:tcPr>
            <w:tcW w:w="2010"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Количество заключенных договоров</w:t>
            </w:r>
          </w:p>
        </w:tc>
        <w:tc>
          <w:tcPr>
            <w:tcW w:w="1986"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Сумма цен договоров, руб.</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1</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4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2</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5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3</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1, 7, 19, 20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4</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подп.26, 27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5</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3, 6, 10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6</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8, 24, 25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7</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21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8</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23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9</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34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10</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35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11</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36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12</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подп. 37 п.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757" w:type="dxa"/>
            <w:shd w:val="clear" w:color="auto" w:fill="auto"/>
            <w:vAlign w:val="center"/>
            <w:hideMark/>
          </w:tcPr>
          <w:p w:rsidR="006739AC" w:rsidRPr="009E4F3E" w:rsidRDefault="006739AC" w:rsidP="005952B3">
            <w:pPr>
              <w:shd w:val="clear" w:color="auto" w:fill="FFFFFF"/>
              <w:spacing w:line="240" w:lineRule="auto"/>
              <w:jc w:val="center"/>
              <w:rPr>
                <w:rFonts w:ascii="Times New Roman" w:eastAsia="Calibri" w:hAnsi="Times New Roman" w:cs="Times New Roman"/>
                <w:sz w:val="24"/>
                <w:szCs w:val="24"/>
              </w:rPr>
            </w:pPr>
            <w:r w:rsidRPr="009E4F3E">
              <w:rPr>
                <w:rFonts w:ascii="Times New Roman" w:eastAsia="Calibri" w:hAnsi="Times New Roman" w:cs="Times New Roman"/>
                <w:sz w:val="24"/>
                <w:szCs w:val="24"/>
              </w:rPr>
              <w:t>13</w:t>
            </w:r>
          </w:p>
        </w:tc>
        <w:tc>
          <w:tcPr>
            <w:tcW w:w="4729" w:type="dxa"/>
            <w:shd w:val="clear" w:color="auto" w:fill="auto"/>
            <w:vAlign w:val="center"/>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иные подпункты пункта 19.1 Положения</w:t>
            </w:r>
          </w:p>
        </w:tc>
        <w:tc>
          <w:tcPr>
            <w:tcW w:w="2010"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c>
          <w:tcPr>
            <w:tcW w:w="1986" w:type="dxa"/>
            <w:shd w:val="clear" w:color="auto" w:fill="auto"/>
            <w:hideMark/>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 </w:t>
            </w:r>
          </w:p>
        </w:tc>
      </w:tr>
      <w:tr w:rsidR="006739AC" w:rsidRPr="009E4F3E" w:rsidTr="006739AC">
        <w:trPr>
          <w:trHeight w:val="306"/>
        </w:trPr>
        <w:tc>
          <w:tcPr>
            <w:tcW w:w="5486" w:type="dxa"/>
            <w:gridSpan w:val="2"/>
            <w:shd w:val="clear" w:color="auto" w:fill="auto"/>
            <w:vAlign w:val="center"/>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ИТОГО:</w:t>
            </w:r>
          </w:p>
        </w:tc>
        <w:tc>
          <w:tcPr>
            <w:tcW w:w="2010" w:type="dxa"/>
            <w:shd w:val="clear" w:color="auto" w:fill="auto"/>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p>
        </w:tc>
        <w:tc>
          <w:tcPr>
            <w:tcW w:w="1986" w:type="dxa"/>
            <w:shd w:val="clear" w:color="auto" w:fill="auto"/>
          </w:tcPr>
          <w:p w:rsidR="006739AC" w:rsidRPr="009E4F3E" w:rsidRDefault="006739AC" w:rsidP="005952B3">
            <w:pPr>
              <w:shd w:val="clear" w:color="auto" w:fill="FFFFFF"/>
              <w:spacing w:line="240" w:lineRule="auto"/>
              <w:rPr>
                <w:rFonts w:ascii="Times New Roman" w:eastAsia="Calibri" w:hAnsi="Times New Roman" w:cs="Times New Roman"/>
                <w:sz w:val="24"/>
                <w:szCs w:val="24"/>
              </w:rPr>
            </w:pPr>
          </w:p>
        </w:tc>
      </w:tr>
    </w:tbl>
    <w:p w:rsidR="006739AC" w:rsidRPr="009E4F3E" w:rsidRDefault="006739AC" w:rsidP="005952B3">
      <w:pPr>
        <w:shd w:val="clear" w:color="auto" w:fill="FFFFFF"/>
        <w:spacing w:after="0"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br w:type="page"/>
      </w:r>
    </w:p>
    <w:tbl>
      <w:tblPr>
        <w:tblW w:w="0" w:type="auto"/>
        <w:tblInd w:w="4361" w:type="dxa"/>
        <w:tblLook w:val="04A0" w:firstRow="1" w:lastRow="0" w:firstColumn="1" w:lastColumn="0" w:noHBand="0" w:noVBand="1"/>
      </w:tblPr>
      <w:tblGrid>
        <w:gridCol w:w="5210"/>
      </w:tblGrid>
      <w:tr w:rsidR="006739AC" w:rsidRPr="009E4F3E" w:rsidTr="006739AC">
        <w:tc>
          <w:tcPr>
            <w:tcW w:w="5210" w:type="dxa"/>
            <w:shd w:val="clear" w:color="auto" w:fill="auto"/>
          </w:tcPr>
          <w:p w:rsidR="006739AC" w:rsidRPr="009E4F3E" w:rsidRDefault="006739AC" w:rsidP="005952B3">
            <w:pPr>
              <w:widowControl w:val="0"/>
              <w:shd w:val="clear" w:color="auto" w:fill="FFFFFF"/>
              <w:spacing w:after="0" w:line="240" w:lineRule="auto"/>
              <w:outlineLvl w:val="0"/>
              <w:rPr>
                <w:rFonts w:ascii="Times New Roman" w:eastAsia="Times New Roman" w:hAnsi="Times New Roman" w:cs="Times New Roman"/>
                <w:b/>
                <w:bCs/>
                <w:kern w:val="32"/>
                <w:sz w:val="24"/>
                <w:szCs w:val="24"/>
                <w:lang w:val="x-none"/>
              </w:rPr>
            </w:pPr>
            <w:bookmarkStart w:id="159" w:name="_Toc516146031"/>
            <w:bookmarkStart w:id="160" w:name="_Toc518893407"/>
            <w:r w:rsidRPr="009E4F3E">
              <w:rPr>
                <w:rFonts w:ascii="Times New Roman" w:eastAsia="Times New Roman" w:hAnsi="Times New Roman" w:cs="Times New Roman"/>
                <w:bCs/>
                <w:kern w:val="32"/>
                <w:sz w:val="24"/>
                <w:szCs w:val="24"/>
              </w:rPr>
              <w:lastRenderedPageBreak/>
              <w:t>Приложение 2</w:t>
            </w:r>
            <w:bookmarkEnd w:id="159"/>
            <w:bookmarkEnd w:id="160"/>
          </w:p>
          <w:p w:rsidR="006739AC" w:rsidRPr="009E4F3E" w:rsidRDefault="006739AC" w:rsidP="005952B3">
            <w:pPr>
              <w:widowControl w:val="0"/>
              <w:shd w:val="clear" w:color="auto" w:fill="FFFFFF"/>
              <w:spacing w:after="0" w:line="240" w:lineRule="auto"/>
              <w:rPr>
                <w:rFonts w:ascii="Times New Roman" w:eastAsia="Calibri" w:hAnsi="Times New Roman" w:cs="Times New Roman"/>
                <w:sz w:val="24"/>
                <w:szCs w:val="24"/>
              </w:rPr>
            </w:pPr>
            <w:r w:rsidRPr="009E4F3E">
              <w:rPr>
                <w:rFonts w:ascii="Times New Roman" w:eastAsia="Calibri" w:hAnsi="Times New Roman" w:cs="Times New Roman"/>
                <w:sz w:val="24"/>
                <w:szCs w:val="24"/>
              </w:rPr>
              <w:t>к типовому положению о закупке товаров, работ, услуг для нужд государственных бюджетных и автономных учреждений Иркутской области</w:t>
            </w:r>
            <w:r w:rsidRPr="009E4F3E" w:rsidDel="00F91EDC">
              <w:rPr>
                <w:rFonts w:ascii="Times New Roman" w:eastAsia="Calibri" w:hAnsi="Times New Roman" w:cs="Times New Roman"/>
                <w:sz w:val="24"/>
                <w:szCs w:val="24"/>
              </w:rPr>
              <w:t xml:space="preserve"> </w:t>
            </w:r>
          </w:p>
        </w:tc>
      </w:tr>
    </w:tbl>
    <w:p w:rsidR="006739AC" w:rsidRPr="009E4F3E" w:rsidRDefault="006739AC" w:rsidP="005952B3">
      <w:pPr>
        <w:shd w:val="clear" w:color="auto" w:fill="FFFFFF"/>
        <w:spacing w:line="240" w:lineRule="auto"/>
        <w:jc w:val="right"/>
        <w:rPr>
          <w:rFonts w:ascii="Times New Roman" w:eastAsia="Calibri" w:hAnsi="Times New Roman" w:cs="Times New Roman"/>
          <w:sz w:val="24"/>
          <w:szCs w:val="24"/>
        </w:rPr>
      </w:pPr>
    </w:p>
    <w:p w:rsidR="006739AC" w:rsidRPr="009E4F3E" w:rsidRDefault="006739AC" w:rsidP="005952B3">
      <w:pPr>
        <w:keepNext/>
        <w:keepLines/>
        <w:widowControl w:val="0"/>
        <w:shd w:val="clear" w:color="auto" w:fill="FFFFFF"/>
        <w:tabs>
          <w:tab w:val="left" w:pos="1418"/>
        </w:tabs>
        <w:autoSpaceDE w:val="0"/>
        <w:autoSpaceDN w:val="0"/>
        <w:adjustRightInd w:val="0"/>
        <w:spacing w:before="480" w:after="0" w:line="240" w:lineRule="auto"/>
        <w:ind w:firstLine="709"/>
        <w:jc w:val="center"/>
        <w:outlineLvl w:val="0"/>
        <w:rPr>
          <w:rFonts w:ascii="Times New Roman" w:eastAsia="Times New Roman" w:hAnsi="Times New Roman" w:cs="Times New Roman"/>
          <w:bCs/>
          <w:sz w:val="24"/>
          <w:szCs w:val="24"/>
          <w:lang w:eastAsia="ru-RU"/>
        </w:rPr>
      </w:pPr>
      <w:bookmarkStart w:id="161" w:name="_Toc516146032"/>
      <w:bookmarkStart w:id="162" w:name="_Toc518893408"/>
      <w:bookmarkStart w:id="163" w:name="правила"/>
      <w:r w:rsidRPr="009E4F3E">
        <w:rPr>
          <w:rFonts w:ascii="Times New Roman" w:eastAsia="Times New Roman" w:hAnsi="Times New Roman" w:cs="Times New Roman"/>
          <w:bCs/>
          <w:sz w:val="24"/>
          <w:szCs w:val="24"/>
          <w:lang w:eastAsia="ru-RU"/>
        </w:rPr>
        <w:t>ПРАВИЛА ОЦЕНКИ ЗАЯВОК НА УЧАСТИЕ В КОНКУРЕНТНОЙ ЗАКУПКЕ</w:t>
      </w:r>
      <w:bookmarkEnd w:id="161"/>
      <w:bookmarkEnd w:id="162"/>
    </w:p>
    <w:bookmarkEnd w:id="163"/>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proofErr w:type="gramStart"/>
      <w:r w:rsidRPr="009E4F3E">
        <w:rPr>
          <w:rFonts w:ascii="Times New Roman" w:eastAsia="Times New Roman" w:hAnsi="Times New Roman" w:cs="Times New Roman"/>
          <w:sz w:val="24"/>
          <w:szCs w:val="24"/>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roofErr w:type="gramEnd"/>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При оценке заявок применяются следующие термины:</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sz w:val="24"/>
          <w:szCs w:val="24"/>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roofErr w:type="gramEnd"/>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«показатель критерия оценки», «показатель» - составная часть критерия оценки, раскрывающая содержание критерия оценки;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«продукция» - товары, работы, услуги.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39AC" w:rsidRPr="009E4F3E"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bookmarkStart w:id="164" w:name="_Toc514852321"/>
      <w:r w:rsidRPr="009E4F3E">
        <w:rPr>
          <w:rFonts w:ascii="Times New Roman" w:eastAsia="Times New Roman" w:hAnsi="Times New Roman" w:cs="Times New Roman"/>
          <w:bCs/>
          <w:i/>
          <w:iCs/>
          <w:sz w:val="24"/>
          <w:szCs w:val="24"/>
          <w:lang w:eastAsia="ru-RU"/>
        </w:rPr>
        <w:lastRenderedPageBreak/>
        <w:t>Критерии оценки заявок (предложений), их содержание и значимость</w:t>
      </w:r>
      <w:bookmarkEnd w:id="164"/>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6739AC" w:rsidRPr="009E4F3E" w:rsidRDefault="006739AC" w:rsidP="000B7CD6">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цена договора (цена договора за единицу товара, работы, услуги);</w:t>
      </w:r>
    </w:p>
    <w:p w:rsidR="006739AC" w:rsidRPr="009E4F3E" w:rsidRDefault="006739AC" w:rsidP="000B7CD6">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расходы на эксплуатацию и ремонт товаров (объектов), использование результатов работ;</w:t>
      </w:r>
    </w:p>
    <w:p w:rsidR="006739AC" w:rsidRPr="009E4F3E" w:rsidRDefault="006739AC" w:rsidP="000B7CD6">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стоимость жизненного цикла товара (объекта), созданного в результате выполнения работ.</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sz w:val="24"/>
          <w:szCs w:val="24"/>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9E4F3E">
        <w:rPr>
          <w:rFonts w:ascii="Times New Roman" w:eastAsia="Times New Roman" w:hAnsi="Times New Roman" w:cs="Times New Roman"/>
          <w:sz w:val="24"/>
          <w:szCs w:val="24"/>
          <w:lang w:eastAsia="ru-RU"/>
        </w:rPr>
        <w:t>нестоимостных</w:t>
      </w:r>
      <w:proofErr w:type="spellEnd"/>
      <w:r w:rsidRPr="009E4F3E">
        <w:rPr>
          <w:rFonts w:ascii="Times New Roman" w:eastAsia="Times New Roman" w:hAnsi="Times New Roman" w:cs="Times New Roman"/>
          <w:sz w:val="24"/>
          <w:szCs w:val="24"/>
          <w:lang w:eastAsia="ru-RU"/>
        </w:rPr>
        <w:t xml:space="preserve"> критериев оценки:</w:t>
      </w:r>
      <w:proofErr w:type="gramEnd"/>
    </w:p>
    <w:p w:rsidR="006739AC" w:rsidRPr="009E4F3E" w:rsidRDefault="006739AC" w:rsidP="000B7CD6">
      <w:pPr>
        <w:widowControl w:val="0"/>
        <w:numPr>
          <w:ilvl w:val="0"/>
          <w:numId w:val="11"/>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срок поставки товара (выполнения работ, оказания услуг);</w:t>
      </w:r>
    </w:p>
    <w:p w:rsidR="006739AC" w:rsidRPr="009E4F3E" w:rsidRDefault="006739AC" w:rsidP="000B7CD6">
      <w:pPr>
        <w:widowControl w:val="0"/>
        <w:numPr>
          <w:ilvl w:val="0"/>
          <w:numId w:val="11"/>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срок предоставления гарантий качества поставленного товара (выполненных работ, оказанных услуг);</w:t>
      </w:r>
    </w:p>
    <w:p w:rsidR="006739AC" w:rsidRPr="009E4F3E" w:rsidRDefault="006739AC" w:rsidP="000B7CD6">
      <w:pPr>
        <w:widowControl w:val="0"/>
        <w:numPr>
          <w:ilvl w:val="0"/>
          <w:numId w:val="11"/>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наличие опыта выполнения работ, оказания услуг, поставки товаров сопоставимых (аналогичных) предмету закупки;</w:t>
      </w:r>
    </w:p>
    <w:p w:rsidR="006739AC" w:rsidRPr="009E4F3E" w:rsidRDefault="006739AC" w:rsidP="000B7CD6">
      <w:pPr>
        <w:widowControl w:val="0"/>
        <w:numPr>
          <w:ilvl w:val="0"/>
          <w:numId w:val="11"/>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качественные, функциональные и экологические характеристики предмета закупки; </w:t>
      </w:r>
    </w:p>
    <w:p w:rsidR="006739AC" w:rsidRPr="009E4F3E" w:rsidRDefault="006739AC" w:rsidP="000B7CD6">
      <w:pPr>
        <w:widowControl w:val="0"/>
        <w:numPr>
          <w:ilvl w:val="0"/>
          <w:numId w:val="11"/>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предложение участника закупки об условиях поставки (выполнения работ, оказании услуг);</w:t>
      </w:r>
    </w:p>
    <w:p w:rsidR="006739AC" w:rsidRPr="009E4F3E" w:rsidRDefault="006739AC" w:rsidP="000B7CD6">
      <w:pPr>
        <w:widowControl w:val="0"/>
        <w:numPr>
          <w:ilvl w:val="0"/>
          <w:numId w:val="11"/>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квалификация участника закупки.</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9E4F3E">
        <w:rPr>
          <w:rFonts w:ascii="Times New Roman" w:eastAsia="Times New Roman" w:hAnsi="Times New Roman" w:cs="Times New Roman"/>
          <w:sz w:val="24"/>
          <w:szCs w:val="24"/>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proofErr w:type="gramStart"/>
      <w:r w:rsidRPr="009E4F3E">
        <w:rPr>
          <w:rFonts w:ascii="Times New Roman" w:eastAsia="Times New Roman" w:hAnsi="Times New Roman" w:cs="Times New Roman"/>
          <w:sz w:val="24"/>
          <w:szCs w:val="24"/>
          <w:lang w:eastAsia="ru-RU"/>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w:t>
      </w:r>
      <w:proofErr w:type="gramEnd"/>
      <w:r w:rsidRPr="009E4F3E">
        <w:rPr>
          <w:rFonts w:ascii="Times New Roman" w:eastAsia="Times New Roman" w:hAnsi="Times New Roman" w:cs="Times New Roman"/>
          <w:sz w:val="24"/>
          <w:szCs w:val="24"/>
          <w:lang w:eastAsia="ru-RU"/>
        </w:rPr>
        <w:t xml:space="preserve"> – </w:t>
      </w:r>
      <w:proofErr w:type="gramStart"/>
      <w:r w:rsidRPr="009E4F3E">
        <w:rPr>
          <w:rFonts w:ascii="Times New Roman" w:eastAsia="Times New Roman" w:hAnsi="Times New Roman" w:cs="Times New Roman"/>
          <w:sz w:val="24"/>
          <w:szCs w:val="24"/>
          <w:lang w:eastAsia="ru-RU"/>
        </w:rPr>
        <w:t>НДС).</w:t>
      </w:r>
      <w:proofErr w:type="gramEnd"/>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proofErr w:type="gramStart"/>
      <w:r w:rsidRPr="009E4F3E">
        <w:rPr>
          <w:rFonts w:ascii="Times New Roman" w:eastAsia="Times New Roman" w:hAnsi="Times New Roman" w:cs="Times New Roman"/>
          <w:sz w:val="24"/>
          <w:szCs w:val="24"/>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w:t>
      </w:r>
      <w:proofErr w:type="gramEnd"/>
      <w:r w:rsidRPr="009E4F3E">
        <w:rPr>
          <w:rFonts w:ascii="Times New Roman" w:eastAsia="Times New Roman" w:hAnsi="Times New Roman" w:cs="Times New Roman"/>
          <w:sz w:val="24"/>
          <w:szCs w:val="24"/>
          <w:lang w:eastAsia="ru-RU"/>
        </w:rPr>
        <w:t xml:space="preserve"> конкурентной закупке.</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9E4F3E">
        <w:rPr>
          <w:rFonts w:ascii="Times New Roman" w:eastAsia="Times New Roman" w:hAnsi="Times New Roman" w:cs="Times New Roman"/>
          <w:sz w:val="24"/>
          <w:szCs w:val="24"/>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9E4F3E">
        <w:rPr>
          <w:rFonts w:ascii="Times New Roman" w:eastAsia="Times New Roman" w:hAnsi="Times New Roman" w:cs="Times New Roman"/>
          <w:sz w:val="24"/>
          <w:szCs w:val="24"/>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w:t>
      </w:r>
      <w:r w:rsidRPr="009E4F3E">
        <w:rPr>
          <w:rFonts w:ascii="Times New Roman" w:eastAsia="Times New Roman" w:hAnsi="Times New Roman" w:cs="Times New Roman"/>
          <w:sz w:val="24"/>
          <w:szCs w:val="24"/>
          <w:lang w:eastAsia="ru-RU"/>
        </w:rPr>
        <w:lastRenderedPageBreak/>
        <w:t xml:space="preserve">предложений, сравнение производится по ценам участников с учетом всех налогов, сборов и прочих расходов в соответствии с законодательством. </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9E4F3E">
        <w:rPr>
          <w:rFonts w:ascii="Times New Roman" w:eastAsia="Times New Roman" w:hAnsi="Times New Roman" w:cs="Times New Roman"/>
          <w:sz w:val="24"/>
          <w:szCs w:val="24"/>
          <w:lang w:eastAsia="ru-RU"/>
        </w:rPr>
        <w:t>В случае</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 xml:space="preserve">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9E4F3E">
        <w:rPr>
          <w:rFonts w:ascii="Times New Roman" w:eastAsia="Times New Roman" w:hAnsi="Times New Roman" w:cs="Times New Roman"/>
          <w:sz w:val="24"/>
          <w:szCs w:val="24"/>
          <w:lang w:eastAsia="ru-RU"/>
        </w:rPr>
        <w:t>В случае</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 xml:space="preserve">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9E4F3E">
        <w:rPr>
          <w:rFonts w:ascii="Times New Roman" w:eastAsia="Times New Roman" w:hAnsi="Times New Roman" w:cs="Times New Roman"/>
          <w:sz w:val="24"/>
          <w:szCs w:val="24"/>
          <w:lang w:eastAsia="ru-RU"/>
        </w:rPr>
        <w:t xml:space="preserve">Величина значимости критерия «цена договора» («цена договора за единицу товара, работы, услуги») не может составлять </w:t>
      </w:r>
      <w:proofErr w:type="gramStart"/>
      <w:r w:rsidRPr="009E4F3E">
        <w:rPr>
          <w:rFonts w:ascii="Times New Roman" w:eastAsia="Times New Roman" w:hAnsi="Times New Roman" w:cs="Times New Roman"/>
          <w:sz w:val="24"/>
          <w:szCs w:val="24"/>
          <w:lang w:eastAsia="ru-RU"/>
        </w:rPr>
        <w:t>менее сорока процентов</w:t>
      </w:r>
      <w:proofErr w:type="gramEnd"/>
      <w:r w:rsidRPr="009E4F3E">
        <w:rPr>
          <w:rFonts w:ascii="Times New Roman" w:eastAsia="Times New Roman" w:hAnsi="Times New Roman" w:cs="Times New Roman"/>
          <w:sz w:val="24"/>
          <w:szCs w:val="24"/>
          <w:lang w:eastAsia="ru-RU"/>
        </w:rPr>
        <w:t>.</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9E4F3E">
        <w:rPr>
          <w:rFonts w:ascii="Times New Roman" w:eastAsia="Times New Roman" w:hAnsi="Times New Roman" w:cs="Times New Roman"/>
          <w:sz w:val="24"/>
          <w:szCs w:val="24"/>
          <w:lang w:eastAsia="ru-RU"/>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составляет шестьдесят процентов.</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w:t>
      </w:r>
      <w:r w:rsidRPr="009E4F3E">
        <w:rPr>
          <w:rFonts w:ascii="Times New Roman" w:eastAsia="Times New Roman" w:hAnsi="Times New Roman" w:cs="Times New Roman"/>
          <w:sz w:val="24"/>
          <w:szCs w:val="24"/>
          <w:lang w:eastAsia="ru-RU"/>
        </w:rPr>
        <w:tab/>
        <w:t>литературных произведений;</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2)</w:t>
      </w:r>
      <w:r w:rsidRPr="009E4F3E">
        <w:rPr>
          <w:rFonts w:ascii="Times New Roman" w:eastAsia="Times New Roman" w:hAnsi="Times New Roman" w:cs="Times New Roman"/>
          <w:sz w:val="24"/>
          <w:szCs w:val="24"/>
          <w:lang w:eastAsia="ru-RU"/>
        </w:rPr>
        <w:tab/>
        <w:t>драматических и музыкально-драматических произведений, сценарных произведений;</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3)</w:t>
      </w:r>
      <w:r w:rsidRPr="009E4F3E">
        <w:rPr>
          <w:rFonts w:ascii="Times New Roman" w:eastAsia="Times New Roman" w:hAnsi="Times New Roman" w:cs="Times New Roman"/>
          <w:sz w:val="24"/>
          <w:szCs w:val="24"/>
          <w:lang w:eastAsia="ru-RU"/>
        </w:rPr>
        <w:tab/>
        <w:t>хореографических произведений и пантомимы;</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4)</w:t>
      </w:r>
      <w:r w:rsidRPr="009E4F3E">
        <w:rPr>
          <w:rFonts w:ascii="Times New Roman" w:eastAsia="Times New Roman" w:hAnsi="Times New Roman" w:cs="Times New Roman"/>
          <w:sz w:val="24"/>
          <w:szCs w:val="24"/>
          <w:lang w:eastAsia="ru-RU"/>
        </w:rPr>
        <w:tab/>
        <w:t>музыкальных произведений с текстом или без текста;</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5)</w:t>
      </w:r>
      <w:r w:rsidRPr="009E4F3E">
        <w:rPr>
          <w:rFonts w:ascii="Times New Roman" w:eastAsia="Times New Roman" w:hAnsi="Times New Roman" w:cs="Times New Roman"/>
          <w:sz w:val="24"/>
          <w:szCs w:val="24"/>
          <w:lang w:eastAsia="ru-RU"/>
        </w:rPr>
        <w:tab/>
        <w:t>аудиовизуальных произведений;</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6)</w:t>
      </w:r>
      <w:r w:rsidRPr="009E4F3E">
        <w:rPr>
          <w:rFonts w:ascii="Times New Roman" w:eastAsia="Times New Roman" w:hAnsi="Times New Roman" w:cs="Times New Roman"/>
          <w:sz w:val="24"/>
          <w:szCs w:val="24"/>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7)</w:t>
      </w:r>
      <w:r w:rsidRPr="009E4F3E">
        <w:rPr>
          <w:rFonts w:ascii="Times New Roman" w:eastAsia="Times New Roman" w:hAnsi="Times New Roman" w:cs="Times New Roman"/>
          <w:sz w:val="24"/>
          <w:szCs w:val="24"/>
          <w:lang w:eastAsia="ru-RU"/>
        </w:rPr>
        <w:tab/>
        <w:t>произведений декоративно-прикладного и сценографического искусства;</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8)</w:t>
      </w:r>
      <w:r w:rsidRPr="009E4F3E">
        <w:rPr>
          <w:rFonts w:ascii="Times New Roman" w:eastAsia="Times New Roman" w:hAnsi="Times New Roman" w:cs="Times New Roman"/>
          <w:sz w:val="24"/>
          <w:szCs w:val="24"/>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9)</w:t>
      </w:r>
      <w:r w:rsidRPr="009E4F3E">
        <w:rPr>
          <w:rFonts w:ascii="Times New Roman" w:eastAsia="Times New Roman" w:hAnsi="Times New Roman" w:cs="Times New Roman"/>
          <w:sz w:val="24"/>
          <w:szCs w:val="24"/>
          <w:lang w:eastAsia="ru-RU"/>
        </w:rPr>
        <w:tab/>
        <w:t>фотографических произведений и произведений, полученных способами, аналогичными фотографии;</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10)</w:t>
      </w:r>
      <w:r w:rsidRPr="009E4F3E">
        <w:rPr>
          <w:rFonts w:ascii="Times New Roman" w:eastAsia="Times New Roman" w:hAnsi="Times New Roman" w:cs="Times New Roman"/>
          <w:sz w:val="24"/>
          <w:szCs w:val="24"/>
          <w:lang w:eastAsia="ru-RU"/>
        </w:rPr>
        <w:tab/>
        <w:t>производных произведений;</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11)</w:t>
      </w:r>
      <w:r w:rsidRPr="009E4F3E">
        <w:rPr>
          <w:rFonts w:ascii="Times New Roman" w:eastAsia="Times New Roman" w:hAnsi="Times New Roman" w:cs="Times New Roman"/>
          <w:sz w:val="24"/>
          <w:szCs w:val="24"/>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w:t>
      </w:r>
      <w:r w:rsidRPr="009E4F3E">
        <w:rPr>
          <w:rFonts w:ascii="Times New Roman" w:eastAsia="Times New Roman" w:hAnsi="Times New Roman" w:cs="Times New Roman"/>
          <w:sz w:val="24"/>
          <w:szCs w:val="24"/>
          <w:lang w:eastAsia="ru-RU"/>
        </w:rPr>
        <w:tab/>
        <w:t xml:space="preserve">на выполнение научно-исследовательских, опытно-конструкторских или </w:t>
      </w:r>
      <w:r w:rsidRPr="009E4F3E">
        <w:rPr>
          <w:rFonts w:ascii="Times New Roman" w:eastAsia="Times New Roman" w:hAnsi="Times New Roman" w:cs="Times New Roman"/>
          <w:sz w:val="24"/>
          <w:szCs w:val="24"/>
          <w:lang w:eastAsia="ru-RU"/>
        </w:rPr>
        <w:lastRenderedPageBreak/>
        <w:t>технологических работ;</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2)</w:t>
      </w:r>
      <w:r w:rsidRPr="009E4F3E">
        <w:rPr>
          <w:rFonts w:ascii="Times New Roman" w:eastAsia="Times New Roman" w:hAnsi="Times New Roman" w:cs="Times New Roman"/>
          <w:sz w:val="24"/>
          <w:szCs w:val="24"/>
          <w:lang w:eastAsia="ru-RU"/>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3)</w:t>
      </w:r>
      <w:r w:rsidRPr="009E4F3E">
        <w:rPr>
          <w:rFonts w:ascii="Times New Roman" w:eastAsia="Times New Roman" w:hAnsi="Times New Roman" w:cs="Times New Roman"/>
          <w:sz w:val="24"/>
          <w:szCs w:val="24"/>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4)</w:t>
      </w:r>
      <w:r w:rsidRPr="009E4F3E">
        <w:rPr>
          <w:rFonts w:ascii="Times New Roman" w:eastAsia="Times New Roman" w:hAnsi="Times New Roman" w:cs="Times New Roman"/>
          <w:sz w:val="24"/>
          <w:szCs w:val="24"/>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5)</w:t>
      </w:r>
      <w:r w:rsidRPr="009E4F3E">
        <w:rPr>
          <w:rFonts w:ascii="Times New Roman" w:eastAsia="Times New Roman" w:hAnsi="Times New Roman" w:cs="Times New Roman"/>
          <w:sz w:val="24"/>
          <w:szCs w:val="24"/>
          <w:lang w:eastAsia="ru-RU"/>
        </w:rPr>
        <w:tab/>
        <w:t>на выполнение проектно-изыскательских работ;</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6)</w:t>
      </w:r>
      <w:r w:rsidRPr="009E4F3E">
        <w:rPr>
          <w:rFonts w:ascii="Times New Roman" w:eastAsia="Times New Roman" w:hAnsi="Times New Roman" w:cs="Times New Roman"/>
          <w:sz w:val="24"/>
          <w:szCs w:val="24"/>
          <w:lang w:eastAsia="ru-RU"/>
        </w:rPr>
        <w:tab/>
        <w:t>на оказание консалтинговых (консультационных) услуг для нужд Заказчика;</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7)</w:t>
      </w:r>
      <w:r w:rsidRPr="009E4F3E">
        <w:rPr>
          <w:rFonts w:ascii="Times New Roman" w:eastAsia="Times New Roman" w:hAnsi="Times New Roman" w:cs="Times New Roman"/>
          <w:sz w:val="24"/>
          <w:szCs w:val="24"/>
          <w:lang w:eastAsia="ru-RU"/>
        </w:rPr>
        <w:tab/>
        <w:t>на выполнение аварийно-спасательных работ;</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8)</w:t>
      </w:r>
      <w:r w:rsidRPr="009E4F3E">
        <w:rPr>
          <w:rFonts w:ascii="Times New Roman" w:eastAsia="Times New Roman" w:hAnsi="Times New Roman" w:cs="Times New Roman"/>
          <w:sz w:val="24"/>
          <w:szCs w:val="24"/>
          <w:lang w:eastAsia="ru-RU"/>
        </w:rPr>
        <w:tab/>
        <w:t>на оказание медицинских услуг;</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9)</w:t>
      </w:r>
      <w:r w:rsidRPr="009E4F3E">
        <w:rPr>
          <w:rFonts w:ascii="Times New Roman" w:eastAsia="Times New Roman" w:hAnsi="Times New Roman" w:cs="Times New Roman"/>
          <w:sz w:val="24"/>
          <w:szCs w:val="24"/>
          <w:lang w:eastAsia="ru-RU"/>
        </w:rPr>
        <w:tab/>
        <w:t>на оказание образовательных услуг (обучение, воспитание);</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10)</w:t>
      </w:r>
      <w:r w:rsidRPr="009E4F3E">
        <w:rPr>
          <w:rFonts w:ascii="Times New Roman" w:eastAsia="Times New Roman" w:hAnsi="Times New Roman" w:cs="Times New Roman"/>
          <w:sz w:val="24"/>
          <w:szCs w:val="24"/>
          <w:lang w:eastAsia="ru-RU"/>
        </w:rPr>
        <w:tab/>
        <w:t>на оказание услуг питания;</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11)</w:t>
      </w:r>
      <w:r w:rsidRPr="009E4F3E">
        <w:rPr>
          <w:rFonts w:ascii="Times New Roman" w:eastAsia="Times New Roman" w:hAnsi="Times New Roman" w:cs="Times New Roman"/>
          <w:sz w:val="24"/>
          <w:szCs w:val="24"/>
          <w:lang w:eastAsia="ru-RU"/>
        </w:rPr>
        <w:tab/>
        <w:t>на оказание юридических услуг;</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12)</w:t>
      </w:r>
      <w:r w:rsidRPr="009E4F3E">
        <w:rPr>
          <w:rFonts w:ascii="Times New Roman" w:eastAsia="Times New Roman" w:hAnsi="Times New Roman" w:cs="Times New Roman"/>
          <w:sz w:val="24"/>
          <w:szCs w:val="24"/>
          <w:lang w:eastAsia="ru-RU"/>
        </w:rPr>
        <w:tab/>
        <w:t>на оказание услуг по проведению экспертизы;</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13)</w:t>
      </w:r>
      <w:r w:rsidRPr="009E4F3E">
        <w:rPr>
          <w:rFonts w:ascii="Times New Roman" w:eastAsia="Times New Roman" w:hAnsi="Times New Roman" w:cs="Times New Roman"/>
          <w:sz w:val="24"/>
          <w:szCs w:val="24"/>
          <w:lang w:eastAsia="ru-RU"/>
        </w:rPr>
        <w:tab/>
        <w:t>на оказание аудиторских услуг;</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14)</w:t>
      </w:r>
      <w:r w:rsidRPr="009E4F3E">
        <w:rPr>
          <w:rFonts w:ascii="Times New Roman" w:eastAsia="Times New Roman" w:hAnsi="Times New Roman" w:cs="Times New Roman"/>
          <w:sz w:val="24"/>
          <w:szCs w:val="24"/>
          <w:lang w:eastAsia="ru-RU"/>
        </w:rPr>
        <w:tab/>
        <w:t>на оказание услуг по обслуживанию сайта Заказчика и обеспечению функционирования этого сайта;</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15)</w:t>
      </w:r>
      <w:r w:rsidRPr="009E4F3E">
        <w:rPr>
          <w:rFonts w:ascii="Times New Roman" w:eastAsia="Times New Roman" w:hAnsi="Times New Roman" w:cs="Times New Roman"/>
          <w:sz w:val="24"/>
          <w:szCs w:val="24"/>
          <w:lang w:eastAsia="ru-RU"/>
        </w:rPr>
        <w:tab/>
        <w:t>на разработку и (или) доработку программного обеспечения;</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16)</w:t>
      </w:r>
      <w:r w:rsidRPr="009E4F3E">
        <w:rPr>
          <w:rFonts w:ascii="Times New Roman" w:eastAsia="Times New Roman" w:hAnsi="Times New Roman" w:cs="Times New Roman"/>
          <w:sz w:val="24"/>
          <w:szCs w:val="24"/>
          <w:lang w:eastAsia="ru-RU"/>
        </w:rPr>
        <w:tab/>
        <w:t>на оказание услуг по страхованию (в том числе хеджированию).</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sz w:val="24"/>
          <w:szCs w:val="24"/>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w:t>
      </w:r>
      <w:proofErr w:type="gramEnd"/>
      <w:r w:rsidRPr="009E4F3E">
        <w:rPr>
          <w:rFonts w:ascii="Times New Roman" w:eastAsia="Times New Roman" w:hAnsi="Times New Roman" w:cs="Times New Roman"/>
          <w:sz w:val="24"/>
          <w:szCs w:val="24"/>
          <w:lang w:eastAsia="ru-RU"/>
        </w:rPr>
        <w:t xml:space="preserve"> новой значимостью этого критерия.</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 отношении стоимостных критериев оценка и сопоставление заявок (предложений) осуществляется в следующем порядке:</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w:t>
      </w:r>
      <w:r w:rsidRPr="009E4F3E">
        <w:rPr>
          <w:rFonts w:ascii="Times New Roman" w:eastAsia="Times New Roman" w:hAnsi="Times New Roman" w:cs="Times New Roman"/>
          <w:sz w:val="24"/>
          <w:szCs w:val="24"/>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2)</w:t>
      </w:r>
      <w:r w:rsidRPr="009E4F3E">
        <w:rPr>
          <w:rFonts w:ascii="Times New Roman" w:eastAsia="Times New Roman" w:hAnsi="Times New Roman" w:cs="Times New Roman"/>
          <w:sz w:val="24"/>
          <w:szCs w:val="24"/>
          <w:lang w:eastAsia="ru-RU"/>
        </w:rPr>
        <w:tab/>
        <w:t xml:space="preserve">рейтинг заявки корректируется с учетом значимости каждого критерия в </w:t>
      </w:r>
      <w:r w:rsidRPr="009E4F3E">
        <w:rPr>
          <w:rFonts w:ascii="Times New Roman" w:eastAsia="Times New Roman" w:hAnsi="Times New Roman" w:cs="Times New Roman"/>
          <w:sz w:val="24"/>
          <w:szCs w:val="24"/>
          <w:lang w:eastAsia="ru-RU"/>
        </w:rPr>
        <w:lastRenderedPageBreak/>
        <w:t>процентах (коэффициента значимости критерия оценки) для получения рейтинга заявки по критерию оценки.</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В отношении </w:t>
      </w:r>
      <w:proofErr w:type="spellStart"/>
      <w:r w:rsidRPr="009E4F3E">
        <w:rPr>
          <w:rFonts w:ascii="Times New Roman" w:eastAsia="Times New Roman" w:hAnsi="Times New Roman" w:cs="Times New Roman"/>
          <w:sz w:val="24"/>
          <w:szCs w:val="24"/>
          <w:lang w:eastAsia="ru-RU"/>
        </w:rPr>
        <w:t>нестоимостных</w:t>
      </w:r>
      <w:proofErr w:type="spellEnd"/>
      <w:r w:rsidRPr="009E4F3E">
        <w:rPr>
          <w:rFonts w:ascii="Times New Roman" w:eastAsia="Times New Roman" w:hAnsi="Times New Roman" w:cs="Times New Roman"/>
          <w:sz w:val="24"/>
          <w:szCs w:val="24"/>
          <w:lang w:eastAsia="ru-RU"/>
        </w:rPr>
        <w:t xml:space="preserve">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w:t>
      </w:r>
      <w:r w:rsidRPr="009E4F3E">
        <w:rPr>
          <w:rFonts w:ascii="Times New Roman" w:eastAsia="Times New Roman" w:hAnsi="Times New Roman" w:cs="Times New Roman"/>
          <w:sz w:val="24"/>
          <w:szCs w:val="24"/>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2)</w:t>
      </w:r>
      <w:r w:rsidRPr="009E4F3E">
        <w:rPr>
          <w:rFonts w:ascii="Times New Roman" w:eastAsia="Times New Roman" w:hAnsi="Times New Roman" w:cs="Times New Roman"/>
          <w:sz w:val="24"/>
          <w:szCs w:val="24"/>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3)</w:t>
      </w:r>
      <w:r w:rsidRPr="009E4F3E">
        <w:rPr>
          <w:rFonts w:ascii="Times New Roman" w:eastAsia="Times New Roman" w:hAnsi="Times New Roman" w:cs="Times New Roman"/>
          <w:sz w:val="24"/>
          <w:szCs w:val="24"/>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4)</w:t>
      </w:r>
      <w:r w:rsidRPr="009E4F3E">
        <w:rPr>
          <w:rFonts w:ascii="Times New Roman" w:eastAsia="Times New Roman" w:hAnsi="Times New Roman" w:cs="Times New Roman"/>
          <w:sz w:val="24"/>
          <w:szCs w:val="24"/>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В отношении </w:t>
      </w:r>
      <w:proofErr w:type="spellStart"/>
      <w:r w:rsidRPr="009E4F3E">
        <w:rPr>
          <w:rFonts w:ascii="Times New Roman" w:eastAsia="Times New Roman" w:hAnsi="Times New Roman" w:cs="Times New Roman"/>
          <w:sz w:val="24"/>
          <w:szCs w:val="24"/>
          <w:lang w:eastAsia="ru-RU"/>
        </w:rPr>
        <w:t>нестоимостных</w:t>
      </w:r>
      <w:proofErr w:type="spellEnd"/>
      <w:r w:rsidRPr="009E4F3E">
        <w:rPr>
          <w:rFonts w:ascii="Times New Roman" w:eastAsia="Times New Roman" w:hAnsi="Times New Roman" w:cs="Times New Roman"/>
          <w:sz w:val="24"/>
          <w:szCs w:val="24"/>
          <w:lang w:eastAsia="ru-RU"/>
        </w:rPr>
        <w:t xml:space="preserve"> критериев оценки, по которым в документации о конкурентной закупке не были установлены показатели: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w:t>
      </w:r>
      <w:r w:rsidRPr="009E4F3E">
        <w:rPr>
          <w:rFonts w:ascii="Times New Roman" w:eastAsia="Times New Roman" w:hAnsi="Times New Roman" w:cs="Times New Roman"/>
          <w:sz w:val="24"/>
          <w:szCs w:val="24"/>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2)</w:t>
      </w:r>
      <w:r w:rsidRPr="009E4F3E">
        <w:rPr>
          <w:rFonts w:ascii="Times New Roman" w:eastAsia="Times New Roman" w:hAnsi="Times New Roman" w:cs="Times New Roman"/>
          <w:sz w:val="24"/>
          <w:szCs w:val="24"/>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9E4F3E"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r w:rsidRPr="009E4F3E">
        <w:rPr>
          <w:rFonts w:ascii="Times New Roman" w:eastAsia="Times New Roman" w:hAnsi="Times New Roman" w:cs="Times New Roman"/>
          <w:bCs/>
          <w:i/>
          <w:iCs/>
          <w:sz w:val="24"/>
          <w:szCs w:val="24"/>
          <w:lang w:eastAsia="ru-RU"/>
        </w:rPr>
        <w:t>«Цена договора» («цена договора за единицу товара, работы, услуги») и «стоимость жизненного цикла товара (объекта)»</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sz w:val="24"/>
          <w:szCs w:val="24"/>
          <w:lang w:eastAsia="ru-RU"/>
        </w:rPr>
        <w:t>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w:t>
      </w:r>
      <w:proofErr w:type="gramEnd"/>
      <w:r w:rsidRPr="009E4F3E">
        <w:rPr>
          <w:rFonts w:ascii="Times New Roman" w:eastAsia="Times New Roman" w:hAnsi="Times New Roman" w:cs="Times New Roman"/>
          <w:sz w:val="24"/>
          <w:szCs w:val="24"/>
          <w:lang w:eastAsia="ru-RU"/>
        </w:rPr>
        <w:t xml:space="preserve">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Содержание критерия оценки «Стоимость жизненного цикла товара (объекта)» включает в себя: </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sym w:font="Symbol" w:char="F02D"/>
      </w:r>
      <w:r w:rsidRPr="009E4F3E">
        <w:rPr>
          <w:rFonts w:ascii="Times New Roman" w:eastAsia="Times New Roman" w:hAnsi="Times New Roman" w:cs="Times New Roman"/>
          <w:sz w:val="24"/>
          <w:szCs w:val="24"/>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proofErr w:type="gramStart"/>
      <w:r w:rsidRPr="009E4F3E">
        <w:rPr>
          <w:rFonts w:ascii="Times New Roman" w:eastAsia="Times New Roman" w:hAnsi="Times New Roman" w:cs="Times New Roman"/>
          <w:sz w:val="24"/>
          <w:szCs w:val="24"/>
          <w:lang w:eastAsia="ru-RU"/>
        </w:rPr>
        <w:t>пуско</w:t>
      </w:r>
      <w:proofErr w:type="spellEnd"/>
      <w:r w:rsidRPr="009E4F3E">
        <w:rPr>
          <w:rFonts w:ascii="Times New Roman" w:eastAsia="Times New Roman" w:hAnsi="Times New Roman" w:cs="Times New Roman"/>
          <w:sz w:val="24"/>
          <w:szCs w:val="24"/>
          <w:lang w:eastAsia="ru-RU"/>
        </w:rPr>
        <w:t>- наладочные</w:t>
      </w:r>
      <w:proofErr w:type="gramEnd"/>
      <w:r w:rsidRPr="009E4F3E">
        <w:rPr>
          <w:rFonts w:ascii="Times New Roman" w:eastAsia="Times New Roman" w:hAnsi="Times New Roman" w:cs="Times New Roman"/>
          <w:sz w:val="24"/>
          <w:szCs w:val="24"/>
          <w:lang w:eastAsia="ru-RU"/>
        </w:rPr>
        <w:t xml:space="preserve"> работы, ввод в эксплуатацию, эксплуатация, техническое обслуживание, ремонт, утилизация и проч.);</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sym w:font="Symbol" w:char="F02D"/>
      </w:r>
      <w:r w:rsidRPr="009E4F3E">
        <w:rPr>
          <w:rFonts w:ascii="Times New Roman" w:eastAsia="Times New Roman" w:hAnsi="Times New Roman" w:cs="Times New Roman"/>
          <w:sz w:val="24"/>
          <w:szCs w:val="24"/>
          <w:lang w:eastAsia="ru-RU"/>
        </w:rPr>
        <w:tab/>
        <w:t xml:space="preserve">объем прогнозируемых доходов Заказчика от использования приобретаемого </w:t>
      </w:r>
      <w:r w:rsidRPr="009E4F3E">
        <w:rPr>
          <w:rFonts w:ascii="Times New Roman" w:eastAsia="Times New Roman" w:hAnsi="Times New Roman" w:cs="Times New Roman"/>
          <w:sz w:val="24"/>
          <w:szCs w:val="24"/>
          <w:lang w:eastAsia="ru-RU"/>
        </w:rPr>
        <w:lastRenderedPageBreak/>
        <w:t xml:space="preserve">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sym w:font="Symbol" w:char="F02D"/>
      </w:r>
      <w:r w:rsidRPr="009E4F3E">
        <w:rPr>
          <w:rFonts w:ascii="Times New Roman" w:eastAsia="Times New Roman" w:hAnsi="Times New Roman" w:cs="Times New Roman"/>
          <w:sz w:val="24"/>
          <w:szCs w:val="24"/>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sym w:font="Symbol" w:char="F02D"/>
      </w:r>
      <w:r w:rsidRPr="009E4F3E">
        <w:rPr>
          <w:rFonts w:ascii="Times New Roman" w:eastAsia="Times New Roman" w:hAnsi="Times New Roman" w:cs="Times New Roman"/>
          <w:sz w:val="24"/>
          <w:szCs w:val="24"/>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6739AC" w:rsidRPr="009E4F3E"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sym w:font="Symbol" w:char="F02D"/>
      </w:r>
      <w:r w:rsidRPr="009E4F3E">
        <w:rPr>
          <w:rFonts w:ascii="Times New Roman" w:eastAsia="Times New Roman" w:hAnsi="Times New Roman" w:cs="Times New Roman"/>
          <w:sz w:val="24"/>
          <w:szCs w:val="24"/>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6739AC" w:rsidRPr="009E4F3E"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sz w:val="24"/>
          <w:szCs w:val="24"/>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roofErr w:type="gramEnd"/>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6739AC" w:rsidRPr="009E4F3E" w:rsidRDefault="00855D8D" w:rsidP="005952B3">
      <w:pPr>
        <w:widowControl w:val="0"/>
        <w:shd w:val="clear" w:color="auto" w:fill="FFFFFF"/>
        <w:tabs>
          <w:tab w:val="left" w:pos="756"/>
          <w:tab w:val="left" w:pos="1418"/>
        </w:tabs>
        <w:autoSpaceDE w:val="0"/>
        <w:autoSpaceDN w:val="0"/>
        <w:adjustRightInd w:val="0"/>
        <w:spacing w:before="382" w:after="0" w:line="240" w:lineRule="auto"/>
        <w:ind w:firstLine="709"/>
        <w:jc w:val="center"/>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Ra</m:t>
              </m:r>
            </m:e>
            <m:sub>
              <m:r>
                <w:rPr>
                  <w:rFonts w:ascii="Cambria Math" w:eastAsia="Times New Roman" w:hAnsi="Cambria Math" w:cs="Times New Roman"/>
                  <w:sz w:val="24"/>
                  <w:szCs w:val="24"/>
                  <w:vertAlign w:val="subscript"/>
                  <w:lang w:val="en-US"/>
                </w:rPr>
                <m:t>i</m:t>
              </m:r>
            </m:sub>
          </m:sSub>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A</m:t>
                  </m:r>
                </m:e>
                <m:sub>
                  <m:r>
                    <w:rPr>
                      <w:rFonts w:ascii="Cambria Math" w:eastAsia="Times New Roman" w:hAnsi="Cambria Math" w:cs="Times New Roman"/>
                      <w:sz w:val="24"/>
                      <w:szCs w:val="24"/>
                      <w:lang w:val="en-US"/>
                    </w:rPr>
                    <m:t>min</m:t>
                  </m:r>
                </m:sub>
              </m:sSub>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den>
          </m:f>
          <m:r>
            <w:rPr>
              <w:rFonts w:ascii="Cambria Math" w:eastAsia="Times New Roman" w:hAnsi="Cambria Math" w:cs="Times New Roman"/>
              <w:sz w:val="24"/>
              <w:szCs w:val="24"/>
            </w:rPr>
            <m:t>×100×K</m:t>
          </m:r>
          <m:r>
            <w:rPr>
              <w:rFonts w:ascii="Cambria Math" w:eastAsia="Times New Roman" w:hAnsi="Cambria Math" w:cs="Times New Roman"/>
              <w:sz w:val="24"/>
              <w:szCs w:val="24"/>
              <w:vertAlign w:val="subscript"/>
            </w:rPr>
            <m:t xml:space="preserve"> </m:t>
          </m:r>
        </m:oMath>
      </m:oMathPara>
    </w:p>
    <w:p w:rsidR="006739AC" w:rsidRPr="009E4F3E" w:rsidRDefault="006739AC" w:rsidP="005952B3">
      <w:pPr>
        <w:widowControl w:val="0"/>
        <w:shd w:val="clear" w:color="auto" w:fill="FFFFFF"/>
        <w:tabs>
          <w:tab w:val="left" w:pos="1418"/>
        </w:tabs>
        <w:autoSpaceDE w:val="0"/>
        <w:autoSpaceDN w:val="0"/>
        <w:adjustRightInd w:val="0"/>
        <w:spacing w:before="158" w:after="0" w:line="240" w:lineRule="auto"/>
        <w:ind w:firstLine="709"/>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где:</w:t>
      </w:r>
    </w:p>
    <w:p w:rsidR="006739AC" w:rsidRPr="009E4F3E"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iCs/>
          <w:sz w:val="24"/>
          <w:szCs w:val="24"/>
          <w:lang w:val="en-US" w:eastAsia="ru-RU"/>
        </w:rPr>
        <w:t>Ra</w:t>
      </w:r>
      <w:r w:rsidRPr="009E4F3E">
        <w:rPr>
          <w:rFonts w:ascii="Times New Roman" w:eastAsia="Times New Roman" w:hAnsi="Times New Roman" w:cs="Times New Roman"/>
          <w:i/>
          <w:iCs/>
          <w:sz w:val="24"/>
          <w:szCs w:val="24"/>
          <w:vertAlign w:val="subscript"/>
          <w:lang w:val="en-US" w:eastAsia="ru-RU"/>
        </w:rPr>
        <w:t>i</w:t>
      </w:r>
      <w:proofErr w:type="spellEnd"/>
      <w:r w:rsidRPr="009E4F3E">
        <w:rPr>
          <w:rFonts w:ascii="Times New Roman" w:eastAsia="Times New Roman" w:hAnsi="Times New Roman" w:cs="Times New Roman"/>
          <w:i/>
          <w:iCs/>
          <w:sz w:val="24"/>
          <w:szCs w:val="24"/>
          <w:lang w:eastAsia="ru-RU"/>
        </w:rPr>
        <w:t xml:space="preserve"> - </w:t>
      </w:r>
      <w:r w:rsidRPr="009E4F3E">
        <w:rPr>
          <w:rFonts w:ascii="Times New Roman" w:eastAsia="Times New Roman" w:hAnsi="Times New Roman" w:cs="Times New Roman"/>
          <w:sz w:val="24"/>
          <w:szCs w:val="24"/>
          <w:lang w:eastAsia="ru-RU"/>
        </w:rPr>
        <w:t xml:space="preserve">рейтинг, присуждаемый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 xml:space="preserve">-й заявке по указанному критерию; </w:t>
      </w:r>
    </w:p>
    <w:p w:rsidR="006739AC" w:rsidRPr="009E4F3E"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iCs/>
          <w:sz w:val="24"/>
          <w:szCs w:val="24"/>
          <w:lang w:val="en-US" w:eastAsia="ru-RU"/>
        </w:rPr>
        <w:t>A</w:t>
      </w:r>
      <w:r w:rsidRPr="009E4F3E">
        <w:rPr>
          <w:rFonts w:ascii="Times New Roman" w:eastAsia="Times New Roman" w:hAnsi="Times New Roman" w:cs="Times New Roman"/>
          <w:i/>
          <w:iCs/>
          <w:sz w:val="24"/>
          <w:szCs w:val="24"/>
          <w:vertAlign w:val="subscript"/>
          <w:lang w:eastAsia="ru-RU"/>
        </w:rPr>
        <w:t>т</w:t>
      </w:r>
      <w:r w:rsidRPr="009E4F3E">
        <w:rPr>
          <w:rFonts w:ascii="Times New Roman" w:eastAsia="Times New Roman" w:hAnsi="Times New Roman" w:cs="Times New Roman"/>
          <w:i/>
          <w:iCs/>
          <w:sz w:val="24"/>
          <w:szCs w:val="24"/>
          <w:vertAlign w:val="subscript"/>
          <w:lang w:val="en-US" w:eastAsia="ru-RU"/>
        </w:rPr>
        <w:t>in</w:t>
      </w:r>
      <w:r w:rsidRPr="009E4F3E">
        <w:rPr>
          <w:rFonts w:ascii="Times New Roman" w:eastAsia="Times New Roman" w:hAnsi="Times New Roman" w:cs="Times New Roman"/>
          <w:i/>
          <w:iCs/>
          <w:sz w:val="24"/>
          <w:szCs w:val="24"/>
          <w:lang w:eastAsia="ru-RU"/>
        </w:rPr>
        <w:t xml:space="preserve"> – </w:t>
      </w:r>
      <w:r w:rsidRPr="009E4F3E">
        <w:rPr>
          <w:rFonts w:ascii="Times New Roman" w:eastAsia="Times New Roman" w:hAnsi="Times New Roman" w:cs="Times New Roman"/>
          <w:sz w:val="24"/>
          <w:szCs w:val="24"/>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9E4F3E">
        <w:rPr>
          <w:rFonts w:ascii="Times New Roman" w:eastAsia="Times New Roman" w:hAnsi="Times New Roman" w:cs="Times New Roman"/>
          <w:i/>
          <w:iCs/>
          <w:sz w:val="24"/>
          <w:szCs w:val="24"/>
          <w:lang w:val="en-US" w:eastAsia="ru-RU"/>
        </w:rPr>
        <w:t>A</w:t>
      </w:r>
      <w:r w:rsidRPr="009E4F3E">
        <w:rPr>
          <w:rFonts w:ascii="Times New Roman" w:eastAsia="Times New Roman" w:hAnsi="Times New Roman" w:cs="Times New Roman"/>
          <w:i/>
          <w:iCs/>
          <w:sz w:val="24"/>
          <w:szCs w:val="24"/>
          <w:vertAlign w:val="subscript"/>
          <w:lang w:val="en-US" w:eastAsia="ru-RU"/>
        </w:rPr>
        <w:t>i</w:t>
      </w:r>
      <w:r w:rsidRPr="009E4F3E">
        <w:rPr>
          <w:rFonts w:ascii="Times New Roman" w:eastAsia="Times New Roman" w:hAnsi="Times New Roman" w:cs="Times New Roman"/>
          <w:sz w:val="24"/>
          <w:szCs w:val="24"/>
          <w:lang w:eastAsia="ru-RU"/>
        </w:rPr>
        <w:t xml:space="preserve">- предложение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-г</w:t>
      </w:r>
      <w:r w:rsidRPr="009E4F3E">
        <w:rPr>
          <w:rFonts w:ascii="Times New Roman" w:eastAsia="Times New Roman" w:hAnsi="Times New Roman" w:cs="Times New Roman"/>
          <w:sz w:val="24"/>
          <w:szCs w:val="24"/>
          <w:lang w:val="en-US" w:eastAsia="ru-RU"/>
        </w:rPr>
        <w:t>o</w:t>
      </w:r>
      <w:r w:rsidRPr="009E4F3E">
        <w:rPr>
          <w:rFonts w:ascii="Times New Roman" w:eastAsia="Times New Roman" w:hAnsi="Times New Roman" w:cs="Times New Roman"/>
          <w:sz w:val="24"/>
          <w:szCs w:val="24"/>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w:t>
      </w:r>
      <w:r w:rsidRPr="009E4F3E">
        <w:rPr>
          <w:rFonts w:ascii="Times New Roman" w:eastAsia="Times New Roman" w:hAnsi="Times New Roman" w:cs="Times New Roman"/>
          <w:i/>
          <w:iCs/>
          <w:sz w:val="24"/>
          <w:szCs w:val="24"/>
          <w:lang w:eastAsia="ru-RU"/>
        </w:rPr>
        <w:t xml:space="preserve">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i/>
          <w:iCs/>
          <w:sz w:val="24"/>
          <w:szCs w:val="24"/>
          <w:lang w:eastAsia="ru-RU"/>
        </w:rPr>
        <w:t>К</w:t>
      </w:r>
      <w:proofErr w:type="gramEnd"/>
      <w:r w:rsidRPr="009E4F3E">
        <w:rPr>
          <w:rFonts w:ascii="Times New Roman" w:eastAsia="Times New Roman" w:hAnsi="Times New Roman" w:cs="Times New Roman"/>
          <w:i/>
          <w:iCs/>
          <w:sz w:val="24"/>
          <w:szCs w:val="24"/>
          <w:lang w:eastAsia="ru-RU"/>
        </w:rPr>
        <w:t xml:space="preserve"> - </w:t>
      </w:r>
      <w:proofErr w:type="gramStart"/>
      <w:r w:rsidRPr="009E4F3E">
        <w:rPr>
          <w:rFonts w:ascii="Times New Roman" w:eastAsia="Times New Roman" w:hAnsi="Times New Roman" w:cs="Times New Roman"/>
          <w:iCs/>
          <w:sz w:val="24"/>
          <w:szCs w:val="24"/>
          <w:lang w:eastAsia="ru-RU"/>
        </w:rPr>
        <w:t>коэффициент</w:t>
      </w:r>
      <w:proofErr w:type="gramEnd"/>
      <w:r w:rsidRPr="009E4F3E">
        <w:rPr>
          <w:rFonts w:ascii="Times New Roman" w:eastAsia="Times New Roman" w:hAnsi="Times New Roman" w:cs="Times New Roman"/>
          <w:iCs/>
          <w:sz w:val="24"/>
          <w:szCs w:val="24"/>
          <w:lang w:eastAsia="ru-RU"/>
        </w:rPr>
        <w:t xml:space="preserve"> значимости</w:t>
      </w:r>
      <w:r w:rsidRPr="009E4F3E">
        <w:rPr>
          <w:rFonts w:ascii="Times New Roman" w:eastAsia="Times New Roman" w:hAnsi="Times New Roman" w:cs="Times New Roman"/>
          <w:sz w:val="24"/>
          <w:szCs w:val="24"/>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sz w:val="24"/>
          <w:szCs w:val="24"/>
          <w:lang w:eastAsia="ru-RU"/>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roofErr w:type="gramEnd"/>
    </w:p>
    <w:p w:rsidR="006739AC" w:rsidRPr="009E4F3E" w:rsidRDefault="00855D8D" w:rsidP="005952B3">
      <w:pPr>
        <w:widowControl w:val="0"/>
        <w:shd w:val="clear" w:color="auto" w:fill="FFFFFF"/>
        <w:tabs>
          <w:tab w:val="left" w:pos="1418"/>
        </w:tabs>
        <w:autoSpaceDE w:val="0"/>
        <w:autoSpaceDN w:val="0"/>
        <w:adjustRightInd w:val="0"/>
        <w:spacing w:before="317" w:after="0" w:line="240" w:lineRule="auto"/>
        <w:ind w:firstLine="709"/>
        <w:jc w:val="both"/>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rPr>
                <m:t>Ra</m:t>
              </m:r>
            </m:e>
            <m:sub>
              <m: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A</m:t>
                  </m:r>
                </m:e>
                <m:sub>
                  <m:r>
                    <w:rPr>
                      <w:rFonts w:ascii="Cambria Math" w:eastAsia="Times New Roman" w:hAnsi="Cambria Math" w:cs="Times New Roman"/>
                      <w:sz w:val="24"/>
                      <w:szCs w:val="24"/>
                      <w:lang w:val="en-US"/>
                    </w:rPr>
                    <m:t>max</m:t>
                  </m:r>
                </m:sub>
              </m:sSub>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A</m:t>
                  </m:r>
                </m:e>
                <m:sub>
                  <m:r>
                    <w:rPr>
                      <w:rFonts w:ascii="Cambria Math" w:eastAsia="Times New Roman" w:hAnsi="Cambria Math" w:cs="Times New Roman"/>
                      <w:sz w:val="24"/>
                      <w:szCs w:val="24"/>
                      <w:vertAlign w:val="subscript"/>
                    </w:rPr>
                    <m:t>i</m:t>
                  </m:r>
                </m:sub>
              </m:sSub>
            </m:num>
            <m:den>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A</m:t>
                  </m:r>
                </m:e>
                <m:sub>
                  <m:r>
                    <w:rPr>
                      <w:rFonts w:ascii="Cambria Math" w:eastAsia="Times New Roman" w:hAnsi="Cambria Math" w:cs="Times New Roman"/>
                      <w:sz w:val="24"/>
                      <w:szCs w:val="24"/>
                      <w:lang w:val="en-US"/>
                    </w:rPr>
                    <m:t>i</m:t>
                  </m:r>
                </m:sub>
              </m:sSub>
            </m:den>
          </m:f>
          <m:r>
            <w:rPr>
              <w:rFonts w:ascii="Cambria Math" w:eastAsia="Times New Roman" w:hAnsi="Cambria Math" w:cs="Times New Roman"/>
              <w:sz w:val="24"/>
              <w:szCs w:val="24"/>
            </w:rPr>
            <m:t>×100×K</m:t>
          </m:r>
        </m:oMath>
      </m:oMathPara>
    </w:p>
    <w:p w:rsidR="006739AC" w:rsidRPr="009E4F3E" w:rsidRDefault="006739AC" w:rsidP="005952B3">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где:</w:t>
      </w:r>
    </w:p>
    <w:p w:rsidR="006739AC" w:rsidRPr="009E4F3E"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iCs/>
          <w:sz w:val="24"/>
          <w:szCs w:val="24"/>
          <w:lang w:val="en-US" w:eastAsia="ru-RU"/>
        </w:rPr>
        <w:t>Ra</w:t>
      </w:r>
      <w:r w:rsidRPr="009E4F3E">
        <w:rPr>
          <w:rFonts w:ascii="Times New Roman" w:eastAsia="Times New Roman" w:hAnsi="Times New Roman" w:cs="Times New Roman"/>
          <w:i/>
          <w:iCs/>
          <w:sz w:val="24"/>
          <w:szCs w:val="24"/>
          <w:vertAlign w:val="subscript"/>
          <w:lang w:val="en-US" w:eastAsia="ru-RU"/>
        </w:rPr>
        <w:t>i</w:t>
      </w:r>
      <w:proofErr w:type="spellEnd"/>
      <w:r w:rsidRPr="009E4F3E">
        <w:rPr>
          <w:rFonts w:ascii="Times New Roman" w:eastAsia="Times New Roman" w:hAnsi="Times New Roman" w:cs="Times New Roman"/>
          <w:i/>
          <w:iCs/>
          <w:sz w:val="24"/>
          <w:szCs w:val="24"/>
          <w:lang w:eastAsia="ru-RU"/>
        </w:rPr>
        <w:t xml:space="preserve">- </w:t>
      </w:r>
      <w:r w:rsidRPr="009E4F3E">
        <w:rPr>
          <w:rFonts w:ascii="Times New Roman" w:eastAsia="Times New Roman" w:hAnsi="Times New Roman" w:cs="Times New Roman"/>
          <w:sz w:val="24"/>
          <w:szCs w:val="24"/>
          <w:lang w:eastAsia="ru-RU"/>
        </w:rPr>
        <w:t xml:space="preserve">рейтинг, присуждаемый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-й заявке по указанному критерию;</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iCs/>
          <w:sz w:val="24"/>
          <w:szCs w:val="24"/>
          <w:lang w:eastAsia="ru-RU"/>
        </w:rPr>
        <w:t>А</w:t>
      </w:r>
      <w:r w:rsidRPr="009E4F3E">
        <w:rPr>
          <w:rFonts w:ascii="Times New Roman" w:eastAsia="Times New Roman" w:hAnsi="Times New Roman" w:cs="Times New Roman"/>
          <w:i/>
          <w:iCs/>
          <w:sz w:val="24"/>
          <w:szCs w:val="24"/>
          <w:vertAlign w:val="subscript"/>
          <w:lang w:eastAsia="ru-RU"/>
        </w:rPr>
        <w:t>тах</w:t>
      </w:r>
      <w:proofErr w:type="spellEnd"/>
      <w:r w:rsidRPr="009E4F3E">
        <w:rPr>
          <w:rFonts w:ascii="Times New Roman" w:eastAsia="Times New Roman" w:hAnsi="Times New Roman" w:cs="Times New Roman"/>
          <w:i/>
          <w:iCs/>
          <w:sz w:val="24"/>
          <w:szCs w:val="24"/>
          <w:lang w:eastAsia="ru-RU"/>
        </w:rPr>
        <w:t xml:space="preserve"> -</w:t>
      </w:r>
      <w:r w:rsidRPr="009E4F3E">
        <w:rPr>
          <w:rFonts w:ascii="Times New Roman" w:eastAsia="Times New Roman" w:hAnsi="Times New Roman" w:cs="Times New Roman"/>
          <w:sz w:val="24"/>
          <w:szCs w:val="24"/>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iCs/>
          <w:sz w:val="24"/>
          <w:szCs w:val="24"/>
          <w:lang w:val="en-US" w:eastAsia="ru-RU"/>
        </w:rPr>
        <w:lastRenderedPageBreak/>
        <w:t>A</w:t>
      </w:r>
      <w:r w:rsidRPr="009E4F3E">
        <w:rPr>
          <w:rFonts w:ascii="Times New Roman" w:eastAsia="Times New Roman" w:hAnsi="Times New Roman" w:cs="Times New Roman"/>
          <w:i/>
          <w:iCs/>
          <w:sz w:val="24"/>
          <w:szCs w:val="24"/>
          <w:vertAlign w:val="subscript"/>
          <w:lang w:val="en-US" w:eastAsia="ru-RU"/>
        </w:rPr>
        <w:t>i</w:t>
      </w:r>
      <w:r w:rsidRPr="009E4F3E">
        <w:rPr>
          <w:rFonts w:ascii="Times New Roman" w:eastAsia="Times New Roman" w:hAnsi="Times New Roman" w:cs="Times New Roman"/>
          <w:i/>
          <w:iCs/>
          <w:sz w:val="24"/>
          <w:szCs w:val="24"/>
          <w:lang w:eastAsia="ru-RU"/>
        </w:rPr>
        <w:t xml:space="preserve"> - </w:t>
      </w:r>
      <w:r w:rsidRPr="009E4F3E">
        <w:rPr>
          <w:rFonts w:ascii="Times New Roman" w:eastAsia="Times New Roman" w:hAnsi="Times New Roman" w:cs="Times New Roman"/>
          <w:sz w:val="24"/>
          <w:szCs w:val="24"/>
          <w:lang w:eastAsia="ru-RU"/>
        </w:rPr>
        <w:t xml:space="preserve">предложение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-г</w:t>
      </w:r>
      <w:r w:rsidRPr="009E4F3E">
        <w:rPr>
          <w:rFonts w:ascii="Times New Roman" w:eastAsia="Times New Roman" w:hAnsi="Times New Roman" w:cs="Times New Roman"/>
          <w:sz w:val="24"/>
          <w:szCs w:val="24"/>
          <w:lang w:val="en-US" w:eastAsia="ru-RU"/>
        </w:rPr>
        <w:t>o</w:t>
      </w:r>
      <w:r w:rsidRPr="009E4F3E">
        <w:rPr>
          <w:rFonts w:ascii="Times New Roman" w:eastAsia="Times New Roman" w:hAnsi="Times New Roman" w:cs="Times New Roman"/>
          <w:sz w:val="24"/>
          <w:szCs w:val="24"/>
          <w:lang w:eastAsia="ru-RU"/>
        </w:rPr>
        <w:t xml:space="preserve"> участника закупки заявка (предложение) которого оценивается.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i/>
          <w:sz w:val="24"/>
          <w:szCs w:val="24"/>
          <w:lang w:eastAsia="ru-RU"/>
        </w:rPr>
        <w:t>К</w:t>
      </w:r>
      <w:proofErr w:type="gramEnd"/>
      <w:r w:rsidRPr="009E4F3E">
        <w:rPr>
          <w:rFonts w:ascii="Times New Roman" w:eastAsia="Times New Roman" w:hAnsi="Times New Roman" w:cs="Times New Roman"/>
          <w:sz w:val="24"/>
          <w:szCs w:val="24"/>
          <w:lang w:eastAsia="ru-RU"/>
        </w:rPr>
        <w:t xml:space="preserve"> - </w:t>
      </w:r>
      <w:proofErr w:type="gramStart"/>
      <w:r w:rsidRPr="009E4F3E">
        <w:rPr>
          <w:rFonts w:ascii="Times New Roman" w:eastAsia="Times New Roman" w:hAnsi="Times New Roman" w:cs="Times New Roman"/>
          <w:sz w:val="24"/>
          <w:szCs w:val="24"/>
          <w:lang w:eastAsia="ru-RU"/>
        </w:rPr>
        <w:t>коэффициент</w:t>
      </w:r>
      <w:proofErr w:type="gramEnd"/>
      <w:r w:rsidRPr="009E4F3E">
        <w:rPr>
          <w:rFonts w:ascii="Times New Roman" w:eastAsia="Times New Roman" w:hAnsi="Times New Roman" w:cs="Times New Roman"/>
          <w:sz w:val="24"/>
          <w:szCs w:val="24"/>
          <w:lang w:eastAsia="ru-RU"/>
        </w:rPr>
        <w:t xml:space="preserve">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739AC" w:rsidRPr="009E4F3E"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Договор заключается на условиях указанных в заявке участника закупки по данному критерию.</w:t>
      </w:r>
    </w:p>
    <w:p w:rsidR="006739AC" w:rsidRPr="009E4F3E"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E4F3E">
        <w:rPr>
          <w:rFonts w:ascii="Times New Roman" w:eastAsia="Calibri" w:hAnsi="Times New Roman" w:cs="Times New Roman"/>
          <w:sz w:val="24"/>
          <w:szCs w:val="24"/>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9E4F3E">
        <w:rPr>
          <w:rFonts w:ascii="Times New Roman" w:eastAsia="Times New Roman" w:hAnsi="Times New Roman" w:cs="Times New Roman"/>
          <w:sz w:val="24"/>
          <w:szCs w:val="24"/>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6739AC" w:rsidRPr="009E4F3E"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rPr>
      </w:pPr>
      <w:r w:rsidRPr="009E4F3E">
        <w:rPr>
          <w:rFonts w:ascii="Times New Roman" w:eastAsia="Calibri" w:hAnsi="Times New Roman" w:cs="Times New Roman"/>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9E4F3E">
        <w:rPr>
          <w:rFonts w:ascii="Times New Roman" w:eastAsia="Times New Roman" w:hAnsi="Times New Roman" w:cs="Times New Roman"/>
          <w:sz w:val="24"/>
          <w:szCs w:val="24"/>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6739AC" w:rsidRPr="009E4F3E"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rPr>
      </w:pPr>
      <w:r w:rsidRPr="009E4F3E">
        <w:rPr>
          <w:rFonts w:ascii="Times New Roman" w:eastAsia="Calibri" w:hAnsi="Times New Roman" w:cs="Times New Roman"/>
          <w:sz w:val="24"/>
          <w:szCs w:val="24"/>
        </w:rPr>
        <w:t xml:space="preserve">Виды оцениваемых эксплуатационных расходов, учитываемых при оценке, устанавливаются Заказчиком в </w:t>
      </w:r>
      <w:proofErr w:type="gramStart"/>
      <w:r w:rsidRPr="009E4F3E">
        <w:rPr>
          <w:rFonts w:ascii="Times New Roman" w:eastAsia="Calibri" w:hAnsi="Times New Roman" w:cs="Times New Roman"/>
          <w:sz w:val="24"/>
          <w:szCs w:val="24"/>
        </w:rPr>
        <w:t>документации</w:t>
      </w:r>
      <w:proofErr w:type="gramEnd"/>
      <w:r w:rsidRPr="009E4F3E">
        <w:rPr>
          <w:rFonts w:ascii="Times New Roman" w:eastAsia="Calibri" w:hAnsi="Times New Roman" w:cs="Times New Roman"/>
          <w:sz w:val="24"/>
          <w:szCs w:val="24"/>
        </w:rPr>
        <w:t xml:space="preserve">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739AC" w:rsidRPr="009E4F3E"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rPr>
      </w:pPr>
      <w:r w:rsidRPr="009E4F3E">
        <w:rPr>
          <w:rFonts w:ascii="Times New Roman" w:eastAsia="Calibri" w:hAnsi="Times New Roman" w:cs="Times New Roman"/>
          <w:sz w:val="24"/>
          <w:szCs w:val="24"/>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9E4F3E">
        <w:rPr>
          <w:rFonts w:ascii="Times New Roman" w:eastAsia="Calibri" w:hAnsi="Times New Roman" w:cs="Times New Roman"/>
          <w:i/>
          <w:iCs/>
          <w:sz w:val="24"/>
          <w:szCs w:val="24"/>
          <w:lang w:val="en-US"/>
        </w:rPr>
        <w:t>Ra</w:t>
      </w:r>
      <w:r w:rsidRPr="009E4F3E">
        <w:rPr>
          <w:rFonts w:ascii="Times New Roman" w:eastAsia="Calibri" w:hAnsi="Times New Roman" w:cs="Times New Roman"/>
          <w:i/>
          <w:iCs/>
          <w:sz w:val="24"/>
          <w:szCs w:val="24"/>
          <w:vertAlign w:val="subscript"/>
          <w:lang w:val="en-US"/>
        </w:rPr>
        <w:t>i</w:t>
      </w:r>
      <w:proofErr w:type="spellEnd"/>
      <w:r w:rsidRPr="009E4F3E">
        <w:rPr>
          <w:rFonts w:ascii="Times New Roman" w:eastAsia="Calibri" w:hAnsi="Times New Roman" w:cs="Times New Roman"/>
          <w:sz w:val="24"/>
          <w:szCs w:val="24"/>
        </w:rPr>
        <w:t>), определяется по формуле:</w:t>
      </w:r>
    </w:p>
    <w:p w:rsidR="006739AC" w:rsidRPr="009E4F3E" w:rsidRDefault="006739AC" w:rsidP="005952B3">
      <w:pPr>
        <w:shd w:val="clear" w:color="auto" w:fill="FFFFFF"/>
        <w:tabs>
          <w:tab w:val="left" w:pos="0"/>
        </w:tabs>
        <w:autoSpaceDE w:val="0"/>
        <w:autoSpaceDN w:val="0"/>
        <w:adjustRightInd w:val="0"/>
        <w:spacing w:before="280" w:after="0" w:line="240" w:lineRule="auto"/>
        <w:contextualSpacing/>
        <w:jc w:val="both"/>
        <w:rPr>
          <w:rFonts w:ascii="Times New Roman" w:eastAsia="Calibri" w:hAnsi="Times New Roman" w:cs="Times New Roman"/>
          <w:sz w:val="24"/>
          <w:szCs w:val="24"/>
        </w:rPr>
      </w:pPr>
    </w:p>
    <w:p w:rsidR="006739AC" w:rsidRPr="009E4F3E" w:rsidRDefault="00855D8D" w:rsidP="005952B3">
      <w:pPr>
        <w:shd w:val="clear" w:color="auto" w:fill="FFFFFF"/>
        <w:tabs>
          <w:tab w:val="left" w:pos="0"/>
        </w:tabs>
        <w:autoSpaceDE w:val="0"/>
        <w:autoSpaceDN w:val="0"/>
        <w:adjustRightInd w:val="0"/>
        <w:spacing w:before="280" w:after="0" w:line="240" w:lineRule="auto"/>
        <w:contextualSpacing/>
        <w:jc w:val="center"/>
        <w:rPr>
          <w:rFonts w:ascii="Times New Roman" w:eastAsia="Calibri"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Calibri" w:hAnsi="Cambria Math" w:cs="Times New Roman"/>
                  <w:sz w:val="24"/>
                  <w:szCs w:val="24"/>
                  <w:lang w:val="en-US"/>
                </w:rPr>
                <m:t>Ra</m:t>
              </m:r>
            </m:e>
            <m:sub>
              <m:r>
                <w:rPr>
                  <w:rFonts w:ascii="Cambria Math" w:eastAsia="Calibri" w:hAnsi="Cambria Math" w:cs="Times New Roman"/>
                  <w:sz w:val="24"/>
                  <w:szCs w:val="24"/>
                  <w:lang w:val="en-US"/>
                </w:rPr>
                <m:t>i</m:t>
              </m:r>
            </m:sub>
          </m:sSub>
          <m:r>
            <w:rPr>
              <w:rFonts w:ascii="Cambria Math" w:eastAsia="Calibri" w:hAnsi="Cambria Math" w:cs="Times New Roman"/>
              <w:sz w:val="24"/>
              <w:szCs w:val="24"/>
              <w:vertAlign w:val="subscript"/>
              <w:lang w:val="en-US"/>
            </w:rPr>
            <m:t xml:space="preserve">= </m:t>
          </m:r>
          <m:f>
            <m:fPr>
              <m:ctrlPr>
                <w:rPr>
                  <w:rFonts w:ascii="Cambria Math" w:eastAsia="Times New Roman" w:hAnsi="Cambria Math" w:cs="Times New Roman"/>
                  <w:i/>
                  <w:iCs/>
                  <w:sz w:val="24"/>
                  <w:szCs w:val="24"/>
                  <w:vertAlign w:val="subscript"/>
                  <w:lang w:val="en-US"/>
                </w:rPr>
              </m:ctrlPr>
            </m:fPr>
            <m:num>
              <m:sSub>
                <m:sSubPr>
                  <m:ctrlPr>
                    <w:rPr>
                      <w:rFonts w:ascii="Cambria Math" w:eastAsia="Times New Roman" w:hAnsi="Cambria Math" w:cs="Times New Roman"/>
                      <w:i/>
                      <w:sz w:val="24"/>
                      <w:szCs w:val="24"/>
                      <w:vertAlign w:val="subscript"/>
                      <w:lang w:val="en-US"/>
                    </w:rPr>
                  </m:ctrlPr>
                </m:sSubPr>
                <m:e>
                  <m:r>
                    <w:rPr>
                      <w:rFonts w:ascii="Cambria Math" w:eastAsia="Calibri" w:hAnsi="Cambria Math" w:cs="Times New Roman"/>
                      <w:sz w:val="24"/>
                      <w:szCs w:val="24"/>
                      <w:vertAlign w:val="subscript"/>
                      <w:lang w:val="en-US"/>
                    </w:rPr>
                    <m:t>A</m:t>
                  </m:r>
                </m:e>
                <m:sub>
                  <m:r>
                    <w:rPr>
                      <w:rFonts w:ascii="Cambria Math" w:eastAsia="Calibri" w:hAnsi="Cambria Math" w:cs="Times New Roman"/>
                      <w:sz w:val="24"/>
                      <w:szCs w:val="24"/>
                      <w:vertAlign w:val="subscript"/>
                      <w:lang w:val="en-US"/>
                    </w:rPr>
                    <m:t>min</m:t>
                  </m:r>
                </m:sub>
              </m:sSub>
            </m:num>
            <m:den>
              <m:sSub>
                <m:sSubPr>
                  <m:ctrlPr>
                    <w:rPr>
                      <w:rFonts w:ascii="Cambria Math" w:eastAsia="Times New Roman" w:hAnsi="Cambria Math" w:cs="Times New Roman"/>
                      <w:i/>
                      <w:sz w:val="24"/>
                      <w:szCs w:val="24"/>
                      <w:vertAlign w:val="subscript"/>
                      <w:lang w:val="en-US"/>
                    </w:rPr>
                  </m:ctrlPr>
                </m:sSubPr>
                <m:e>
                  <m:r>
                    <w:rPr>
                      <w:rFonts w:ascii="Cambria Math" w:eastAsia="Calibri" w:hAnsi="Cambria Math" w:cs="Times New Roman"/>
                      <w:sz w:val="24"/>
                      <w:szCs w:val="24"/>
                      <w:vertAlign w:val="subscript"/>
                      <w:lang w:val="en-US"/>
                    </w:rPr>
                    <m:t>A</m:t>
                  </m:r>
                </m:e>
                <m:sub>
                  <m:r>
                    <w:rPr>
                      <w:rFonts w:ascii="Cambria Math" w:eastAsia="Calibri" w:hAnsi="Cambria Math" w:cs="Times New Roman"/>
                      <w:sz w:val="24"/>
                      <w:szCs w:val="24"/>
                      <w:vertAlign w:val="subscript"/>
                      <w:lang w:val="en-US"/>
                    </w:rPr>
                    <m:t>i</m:t>
                  </m:r>
                </m:sub>
              </m:sSub>
              <m:r>
                <w:rPr>
                  <w:rFonts w:ascii="Cambria Math" w:eastAsia="Calibri" w:hAnsi="Cambria Math" w:cs="Times New Roman"/>
                  <w:sz w:val="24"/>
                  <w:szCs w:val="24"/>
                  <w:vertAlign w:val="subscript"/>
                  <w:lang w:val="en-US"/>
                </w:rPr>
                <m:t xml:space="preserve"> </m:t>
              </m:r>
            </m:den>
          </m:f>
          <m:r>
            <w:rPr>
              <w:rFonts w:ascii="Cambria Math" w:eastAsia="Calibri" w:hAnsi="Cambria Math" w:cs="Times New Roman"/>
              <w:sz w:val="24"/>
              <w:szCs w:val="24"/>
              <w:vertAlign w:val="subscript"/>
              <w:lang w:val="en-US"/>
            </w:rPr>
            <m:t xml:space="preserve"> ×100×K</m:t>
          </m:r>
        </m:oMath>
      </m:oMathPara>
    </w:p>
    <w:p w:rsidR="006739AC" w:rsidRPr="009E4F3E"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r w:rsidRPr="009E4F3E">
        <w:rPr>
          <w:rFonts w:ascii="Times New Roman" w:eastAsia="Calibri" w:hAnsi="Times New Roman" w:cs="Times New Roman"/>
          <w:sz w:val="24"/>
          <w:szCs w:val="24"/>
        </w:rPr>
        <w:t>где:</w:t>
      </w:r>
    </w:p>
    <w:p w:rsidR="006739AC" w:rsidRPr="009E4F3E"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r w:rsidRPr="009E4F3E">
        <w:rPr>
          <w:rFonts w:ascii="Times New Roman" w:eastAsia="Calibri" w:hAnsi="Times New Roman" w:cs="Times New Roman"/>
          <w:i/>
          <w:sz w:val="24"/>
          <w:szCs w:val="24"/>
          <w:lang w:val="en-US"/>
        </w:rPr>
        <w:t>A</w:t>
      </w:r>
      <w:proofErr w:type="spellStart"/>
      <w:r w:rsidRPr="009E4F3E">
        <w:rPr>
          <w:rFonts w:ascii="Times New Roman" w:eastAsia="Calibri" w:hAnsi="Times New Roman" w:cs="Times New Roman"/>
          <w:i/>
          <w:sz w:val="24"/>
          <w:szCs w:val="24"/>
          <w:vertAlign w:val="subscript"/>
        </w:rPr>
        <w:t>min</w:t>
      </w:r>
      <w:proofErr w:type="spellEnd"/>
      <w:r w:rsidRPr="009E4F3E">
        <w:rPr>
          <w:rFonts w:ascii="Times New Roman" w:eastAsia="Calibri" w:hAnsi="Times New Roman" w:cs="Times New Roman"/>
          <w:sz w:val="24"/>
          <w:szCs w:val="24"/>
        </w:rPr>
        <w:t xml:space="preserve"> - минимальное предложение из предложений по критерию оценки, сделанных участниками закупки;</w:t>
      </w:r>
    </w:p>
    <w:p w:rsidR="006739AC" w:rsidRPr="009E4F3E"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r w:rsidRPr="009E4F3E">
        <w:rPr>
          <w:rFonts w:ascii="Times New Roman" w:eastAsia="Calibri" w:hAnsi="Times New Roman" w:cs="Times New Roman"/>
          <w:i/>
          <w:sz w:val="24"/>
          <w:szCs w:val="24"/>
          <w:lang w:val="en-US"/>
        </w:rPr>
        <w:t>A</w:t>
      </w:r>
      <w:r w:rsidRPr="009E4F3E">
        <w:rPr>
          <w:rFonts w:ascii="Times New Roman" w:eastAsia="Calibri" w:hAnsi="Times New Roman" w:cs="Times New Roman"/>
          <w:i/>
          <w:sz w:val="24"/>
          <w:szCs w:val="24"/>
          <w:vertAlign w:val="subscript"/>
        </w:rPr>
        <w:t>i</w:t>
      </w:r>
      <w:r w:rsidRPr="009E4F3E">
        <w:rPr>
          <w:rFonts w:ascii="Times New Roman" w:eastAsia="Calibri" w:hAnsi="Times New Roman" w:cs="Times New Roman"/>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739AC" w:rsidRPr="009E4F3E"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proofErr w:type="gramStart"/>
      <w:r w:rsidRPr="009E4F3E">
        <w:rPr>
          <w:rFonts w:ascii="Times New Roman" w:eastAsia="Calibri" w:hAnsi="Times New Roman" w:cs="Times New Roman"/>
          <w:i/>
          <w:sz w:val="24"/>
          <w:szCs w:val="24"/>
        </w:rPr>
        <w:t>К</w:t>
      </w:r>
      <w:proofErr w:type="gramEnd"/>
      <w:r w:rsidRPr="009E4F3E">
        <w:rPr>
          <w:rFonts w:ascii="Times New Roman" w:eastAsia="Calibri" w:hAnsi="Times New Roman" w:cs="Times New Roman"/>
          <w:sz w:val="24"/>
          <w:szCs w:val="24"/>
        </w:rPr>
        <w:t xml:space="preserve"> - </w:t>
      </w:r>
      <w:proofErr w:type="gramStart"/>
      <w:r w:rsidRPr="009E4F3E">
        <w:rPr>
          <w:rFonts w:ascii="Times New Roman" w:eastAsia="Calibri" w:hAnsi="Times New Roman" w:cs="Times New Roman"/>
          <w:sz w:val="24"/>
          <w:szCs w:val="24"/>
        </w:rPr>
        <w:t>коэффициент</w:t>
      </w:r>
      <w:proofErr w:type="gramEnd"/>
      <w:r w:rsidRPr="009E4F3E">
        <w:rPr>
          <w:rFonts w:ascii="Times New Roman" w:eastAsia="Calibri" w:hAnsi="Times New Roman" w:cs="Times New Roman"/>
          <w:sz w:val="24"/>
          <w:szCs w:val="24"/>
        </w:rPr>
        <w:t xml:space="preserve"> значимости критерия оценки «расходы на эксплуатацию и ремонт товаров (объектов), использование результатов работ».</w:t>
      </w:r>
    </w:p>
    <w:p w:rsidR="006739AC" w:rsidRPr="009E4F3E"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p>
    <w:p w:rsidR="006739AC" w:rsidRPr="009E4F3E" w:rsidRDefault="006739AC" w:rsidP="005952B3">
      <w:pPr>
        <w:keepNext/>
        <w:spacing w:before="240" w:after="60" w:line="240" w:lineRule="auto"/>
        <w:jc w:val="center"/>
        <w:outlineLvl w:val="1"/>
        <w:rPr>
          <w:rFonts w:ascii="Times New Roman" w:eastAsia="Times New Roman" w:hAnsi="Times New Roman" w:cs="Times New Roman"/>
          <w:bCs/>
          <w:i/>
          <w:iCs/>
          <w:sz w:val="24"/>
          <w:szCs w:val="24"/>
        </w:rPr>
      </w:pPr>
      <w:r w:rsidRPr="009E4F3E">
        <w:rPr>
          <w:rFonts w:ascii="Times New Roman" w:eastAsia="Times New Roman" w:hAnsi="Times New Roman" w:cs="Times New Roman"/>
          <w:bCs/>
          <w:i/>
          <w:iCs/>
          <w:sz w:val="24"/>
          <w:szCs w:val="24"/>
          <w:lang w:eastAsia="ru-RU"/>
        </w:rPr>
        <w:t>«Расходы на эксплуатацию и ремонт товаров (объектов), использование результатов работ»</w:t>
      </w:r>
    </w:p>
    <w:p w:rsidR="006739AC" w:rsidRPr="009E4F3E"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p>
    <w:p w:rsidR="006739AC" w:rsidRPr="009E4F3E"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rPr>
      </w:pPr>
      <w:r w:rsidRPr="009E4F3E">
        <w:rPr>
          <w:rFonts w:ascii="Times New Roman" w:eastAsia="Calibri" w:hAnsi="Times New Roman" w:cs="Times New Roman"/>
          <w:sz w:val="24"/>
          <w:szCs w:val="24"/>
        </w:rPr>
        <w:lastRenderedPageBreak/>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9E4F3E">
        <w:rPr>
          <w:rFonts w:ascii="Times New Roman" w:eastAsia="Calibri" w:hAnsi="Times New Roman" w:cs="Times New Roman"/>
          <w:i/>
          <w:sz w:val="24"/>
          <w:szCs w:val="24"/>
          <w:lang w:val="en-US"/>
        </w:rPr>
        <w:t>A</w:t>
      </w:r>
      <w:r w:rsidRPr="009E4F3E">
        <w:rPr>
          <w:rFonts w:ascii="Times New Roman" w:eastAsia="Calibri" w:hAnsi="Times New Roman" w:cs="Times New Roman"/>
          <w:i/>
          <w:sz w:val="24"/>
          <w:szCs w:val="24"/>
          <w:vertAlign w:val="subscript"/>
        </w:rPr>
        <w:t>i</w:t>
      </w:r>
      <w:r w:rsidRPr="009E4F3E">
        <w:rPr>
          <w:rFonts w:ascii="Times New Roman" w:eastAsia="Calibri" w:hAnsi="Times New Roman" w:cs="Times New Roman"/>
          <w:sz w:val="24"/>
          <w:szCs w:val="24"/>
        </w:rPr>
        <w:t>), определяется по формуле:</w:t>
      </w:r>
    </w:p>
    <w:p w:rsidR="006739AC" w:rsidRPr="009E4F3E"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4"/>
          <w:szCs w:val="24"/>
        </w:rPr>
      </w:pPr>
    </w:p>
    <w:p w:rsidR="006739AC" w:rsidRPr="009E4F3E" w:rsidRDefault="00855D8D"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4"/>
          <w:szCs w:val="24"/>
        </w:rPr>
      </w:pPr>
      <m:oMathPara>
        <m:oMath>
          <m:sSub>
            <m:sSubPr>
              <m:ctrlPr>
                <w:rPr>
                  <w:rFonts w:ascii="Cambria Math" w:eastAsia="Times New Roman" w:hAnsi="Cambria Math" w:cs="Times New Roman"/>
                  <w:i/>
                  <w:sz w:val="24"/>
                  <w:szCs w:val="24"/>
                  <w:lang w:val="en-US"/>
                </w:rPr>
              </m:ctrlPr>
            </m:sSubPr>
            <m:e>
              <m:r>
                <w:rPr>
                  <w:rFonts w:ascii="Cambria Math" w:eastAsia="Calibri" w:hAnsi="Cambria Math" w:cs="Times New Roman"/>
                  <w:sz w:val="24"/>
                  <w:szCs w:val="24"/>
                  <w:lang w:val="en-US"/>
                </w:rPr>
                <m:t>A</m:t>
              </m:r>
            </m:e>
            <m:sub>
              <m:r>
                <w:rPr>
                  <w:rFonts w:ascii="Cambria Math" w:eastAsia="Calibri" w:hAnsi="Cambria Math" w:cs="Times New Roman"/>
                  <w:sz w:val="24"/>
                  <w:szCs w:val="24"/>
                  <w:lang w:val="en-US"/>
                </w:rPr>
                <m:t>i</m:t>
              </m:r>
            </m:sub>
          </m:sSub>
          <m:r>
            <w:rPr>
              <w:rFonts w:ascii="Cambria Math" w:eastAsia="Calibri" w:hAnsi="Cambria Math" w:cs="Times New Roman"/>
              <w:sz w:val="24"/>
              <w:szCs w:val="24"/>
            </w:rPr>
            <m:t>=</m:t>
          </m:r>
          <m:nary>
            <m:naryPr>
              <m:chr m:val="∑"/>
              <m:grow m:val="1"/>
              <m:ctrlPr>
                <w:rPr>
                  <w:rFonts w:ascii="Cambria Math" w:eastAsia="Times New Roman" w:hAnsi="Cambria Math" w:cs="Times New Roman"/>
                  <w:sz w:val="24"/>
                  <w:szCs w:val="24"/>
                </w:rPr>
              </m:ctrlPr>
            </m:naryPr>
            <m:sub>
              <m:r>
                <w:rPr>
                  <w:rFonts w:ascii="Cambria Math" w:eastAsia="Calibri" w:hAnsi="Cambria Math" w:cs="Times New Roman"/>
                  <w:sz w:val="24"/>
                  <w:szCs w:val="24"/>
                </w:rPr>
                <m:t>t=1</m:t>
              </m:r>
            </m:sub>
            <m:sup>
              <m:r>
                <w:rPr>
                  <w:rFonts w:ascii="Cambria Math" w:eastAsia="Calibri" w:hAnsi="Cambria Math" w:cs="Times New Roman"/>
                  <w:sz w:val="24"/>
                  <w:szCs w:val="24"/>
                </w:rPr>
                <m:t>n</m:t>
              </m:r>
            </m:sup>
            <m:e>
              <m:sSub>
                <m:sSubPr>
                  <m:ctrlPr>
                    <w:rPr>
                      <w:rFonts w:ascii="Cambria Math" w:eastAsia="Times New Roman" w:hAnsi="Cambria Math" w:cs="Times New Roman"/>
                      <w:i/>
                      <w:sz w:val="24"/>
                      <w:szCs w:val="24"/>
                    </w:rPr>
                  </m:ctrlPr>
                </m:sSubPr>
                <m:e>
                  <m:r>
                    <w:rPr>
                      <w:rFonts w:ascii="Cambria Math" w:eastAsia="Calibri" w:hAnsi="Cambria Math" w:cs="Times New Roman"/>
                      <w:sz w:val="24"/>
                      <w:szCs w:val="24"/>
                    </w:rPr>
                    <m:t>эр</m:t>
                  </m:r>
                </m:e>
                <m:sub>
                  <m:r>
                    <w:rPr>
                      <w:rFonts w:ascii="Cambria Math" w:eastAsia="Calibri" w:hAnsi="Cambria Math" w:cs="Times New Roman"/>
                      <w:sz w:val="24"/>
                      <w:szCs w:val="24"/>
                    </w:rPr>
                    <m:t>ti</m:t>
                  </m:r>
                </m:sub>
              </m:sSub>
            </m:e>
          </m:nary>
        </m:oMath>
      </m:oMathPara>
    </w:p>
    <w:p w:rsidR="006739AC" w:rsidRPr="009E4F3E"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4"/>
          <w:szCs w:val="24"/>
        </w:rPr>
      </w:pPr>
    </w:p>
    <w:p w:rsidR="006739AC" w:rsidRPr="009E4F3E"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E4F3E">
        <w:rPr>
          <w:rFonts w:ascii="Times New Roman" w:eastAsia="Calibri" w:hAnsi="Times New Roman" w:cs="Times New Roman"/>
          <w:sz w:val="24"/>
          <w:szCs w:val="24"/>
        </w:rPr>
        <w:t>где:</w:t>
      </w:r>
    </w:p>
    <w:p w:rsidR="006739AC" w:rsidRPr="009E4F3E" w:rsidRDefault="006739AC" w:rsidP="005952B3">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4"/>
          <w:szCs w:val="24"/>
        </w:rPr>
      </w:pPr>
      <w:r w:rsidRPr="009E4F3E">
        <w:rPr>
          <w:rFonts w:ascii="Times New Roman" w:eastAsia="Calibri" w:hAnsi="Times New Roman" w:cs="Times New Roman"/>
          <w:sz w:val="24"/>
          <w:szCs w:val="24"/>
        </w:rPr>
        <w:t>n - число видов эксплуатационных расходов, учитываемых при оценке;</w:t>
      </w:r>
    </w:p>
    <w:p w:rsidR="006739AC" w:rsidRPr="009E4F3E"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9E4F3E">
        <w:rPr>
          <w:rFonts w:ascii="Times New Roman" w:eastAsia="Calibri" w:hAnsi="Times New Roman" w:cs="Times New Roman"/>
          <w:sz w:val="24"/>
          <w:szCs w:val="24"/>
        </w:rPr>
        <w:t>эр</w:t>
      </w:r>
      <w:proofErr w:type="gramStart"/>
      <w:r w:rsidRPr="009E4F3E">
        <w:rPr>
          <w:rFonts w:ascii="Times New Roman" w:eastAsia="Calibri" w:hAnsi="Times New Roman" w:cs="Times New Roman"/>
          <w:sz w:val="24"/>
          <w:szCs w:val="24"/>
          <w:vertAlign w:val="subscript"/>
        </w:rPr>
        <w:t>ti</w:t>
      </w:r>
      <w:proofErr w:type="spellEnd"/>
      <w:proofErr w:type="gramEnd"/>
      <w:r w:rsidRPr="009E4F3E">
        <w:rPr>
          <w:rFonts w:ascii="Times New Roman" w:eastAsia="Calibri" w:hAnsi="Times New Roman" w:cs="Times New Roman"/>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6739AC" w:rsidRPr="009E4F3E" w:rsidRDefault="006739AC" w:rsidP="000B7CD6">
      <w:pPr>
        <w:widowControl w:val="0"/>
        <w:numPr>
          <w:ilvl w:val="0"/>
          <w:numId w:val="3"/>
        </w:numPr>
        <w:shd w:val="clear" w:color="auto" w:fill="FFFFFF"/>
        <w:tabs>
          <w:tab w:val="left" w:pos="0"/>
          <w:tab w:val="left" w:pos="1418"/>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Calibri" w:hAnsi="Times New Roman" w:cs="Times New Roman"/>
          <w:sz w:val="24"/>
          <w:szCs w:val="24"/>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6739AC" w:rsidRPr="009E4F3E"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Calibri" w:hAnsi="Times New Roman" w:cs="Times New Roman"/>
          <w:sz w:val="24"/>
          <w:szCs w:val="24"/>
        </w:rPr>
      </w:pPr>
    </w:p>
    <w:p w:rsidR="006739AC" w:rsidRPr="009E4F3E" w:rsidRDefault="006739AC" w:rsidP="005952B3">
      <w:pPr>
        <w:keepNext/>
        <w:spacing w:before="240" w:after="60" w:line="240" w:lineRule="auto"/>
        <w:jc w:val="center"/>
        <w:outlineLvl w:val="1"/>
        <w:rPr>
          <w:rFonts w:ascii="Times New Roman" w:eastAsia="Times New Roman" w:hAnsi="Times New Roman" w:cs="Times New Roman"/>
          <w:bCs/>
          <w:i/>
          <w:iCs/>
          <w:sz w:val="24"/>
          <w:szCs w:val="24"/>
        </w:rPr>
      </w:pPr>
      <w:r w:rsidRPr="009E4F3E">
        <w:rPr>
          <w:rFonts w:ascii="Times New Roman" w:eastAsia="Times New Roman" w:hAnsi="Times New Roman" w:cs="Times New Roman"/>
          <w:bCs/>
          <w:i/>
          <w:iCs/>
          <w:sz w:val="24"/>
          <w:szCs w:val="24"/>
        </w:rPr>
        <w:t>«Срок поставки товара (выполнения работ, оказания услуг)»</w:t>
      </w:r>
    </w:p>
    <w:p w:rsidR="006739AC" w:rsidRPr="009E4F3E"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sz w:val="24"/>
          <w:szCs w:val="24"/>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roofErr w:type="gramEnd"/>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w:t>
      </w:r>
      <w:r w:rsidRPr="009E4F3E">
        <w:rPr>
          <w:rFonts w:ascii="Times New Roman" w:eastAsia="Times New Roman" w:hAnsi="Times New Roman" w:cs="Times New Roman"/>
          <w:sz w:val="24"/>
          <w:szCs w:val="24"/>
          <w:lang w:eastAsia="ru-RU"/>
        </w:rPr>
        <w:tab/>
        <w:t xml:space="preserve">документация о конкурентной закупке должна содержать сведения </w:t>
      </w:r>
      <w:proofErr w:type="gramStart"/>
      <w:r w:rsidRPr="009E4F3E">
        <w:rPr>
          <w:rFonts w:ascii="Times New Roman" w:eastAsia="Times New Roman" w:hAnsi="Times New Roman" w:cs="Times New Roman"/>
          <w:sz w:val="24"/>
          <w:szCs w:val="24"/>
          <w:lang w:eastAsia="ru-RU"/>
        </w:rPr>
        <w:t>об</w:t>
      </w:r>
      <w:proofErr w:type="gramEnd"/>
      <w:r w:rsidRPr="009E4F3E">
        <w:rPr>
          <w:rFonts w:ascii="Times New Roman" w:eastAsia="Times New Roman" w:hAnsi="Times New Roman" w:cs="Times New Roman"/>
          <w:sz w:val="24"/>
          <w:szCs w:val="24"/>
          <w:lang w:eastAsia="ru-RU"/>
        </w:rPr>
        <w:t xml:space="preserve">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2)</w:t>
      </w:r>
      <w:r w:rsidRPr="009E4F3E">
        <w:rPr>
          <w:rFonts w:ascii="Times New Roman" w:eastAsia="Times New Roman" w:hAnsi="Times New Roman" w:cs="Times New Roman"/>
          <w:sz w:val="24"/>
          <w:szCs w:val="24"/>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3)</w:t>
      </w:r>
      <w:r w:rsidRPr="009E4F3E">
        <w:rPr>
          <w:rFonts w:ascii="Times New Roman" w:eastAsia="Times New Roman" w:hAnsi="Times New Roman" w:cs="Times New Roman"/>
          <w:sz w:val="24"/>
          <w:szCs w:val="24"/>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w:t>
      </w:r>
      <w:r w:rsidRPr="009E4F3E">
        <w:rPr>
          <w:rFonts w:ascii="Times New Roman" w:eastAsia="Times New Roman" w:hAnsi="Times New Roman" w:cs="Times New Roman"/>
          <w:sz w:val="24"/>
          <w:szCs w:val="24"/>
          <w:lang w:eastAsia="ru-RU"/>
        </w:rPr>
        <w:lastRenderedPageBreak/>
        <w:t xml:space="preserve">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Закупочная комиссия определяет количество баллов по критерию оценки «срок поставки товара (выполнения работ, оказания услуг)» с применением следующих формул:</w:t>
      </w:r>
    </w:p>
    <w:p w:rsidR="006739AC" w:rsidRPr="009E4F3E" w:rsidRDefault="006739AC" w:rsidP="000B7CD6">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 случае</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 xml:space="preserve"> если оценка заявок осуществляется по одному сроку поставки продукции рейтинг заявки по критерию рассчитывается следующим образом:</w:t>
      </w:r>
    </w:p>
    <w:p w:rsidR="006739AC" w:rsidRPr="009E4F3E"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855D8D"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m:oMathPara>
        <m:oMath>
          <m:sSub>
            <m:sSubPr>
              <m:ctrlPr>
                <w:rPr>
                  <w:rFonts w:ascii="Cambria Math" w:eastAsia="Times New Roman" w:hAnsi="Cambria Math" w:cs="Times New Roman"/>
                  <w:sz w:val="24"/>
                  <w:szCs w:val="24"/>
                  <w:lang w:val="en-US" w:eastAsia="ru-RU"/>
                </w:rPr>
              </m:ctrlPr>
            </m:sSubPr>
            <m:e>
              <m:r>
                <w:rPr>
                  <w:rFonts w:ascii="Cambria Math" w:eastAsia="Times New Roman" w:hAnsi="Cambria Math" w:cs="Times New Roman"/>
                  <w:sz w:val="24"/>
                  <w:szCs w:val="24"/>
                  <w:lang w:val="en-US"/>
                </w:rPr>
                <m:t>Rb</m:t>
              </m:r>
            </m:e>
            <m:sub>
              <m:r>
                <w:rPr>
                  <w:rFonts w:ascii="Cambria Math" w:eastAsia="Times New Roman" w:hAnsi="Cambria Math" w:cs="Times New Roman"/>
                  <w:sz w:val="24"/>
                  <w:szCs w:val="24"/>
                  <w:lang w:val="en-US"/>
                </w:rPr>
                <m:t>i</m:t>
              </m:r>
            </m:sub>
          </m:sSub>
          <m:r>
            <m:rPr>
              <m:sty m:val="p"/>
            </m:rPr>
            <w:rPr>
              <w:rFonts w:ascii="Cambria Math" w:eastAsia="Times New Roman" w:hAnsi="Cambria Math" w:cs="Times New Roman"/>
              <w:sz w:val="24"/>
              <w:szCs w:val="24"/>
              <w:lang w:val="en-US"/>
            </w:rPr>
            <m:t>=</m:t>
          </m:r>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B</m:t>
                  </m:r>
                </m:e>
                <m:sub>
                  <m:r>
                    <w:rPr>
                      <w:rFonts w:ascii="Cambria Math" w:eastAsia="Times New Roman" w:hAnsi="Cambria Math" w:cs="Times New Roman"/>
                      <w:sz w:val="24"/>
                      <w:szCs w:val="24"/>
                      <w:vertAlign w:val="subscript"/>
                      <w:lang w:val="en-US"/>
                    </w:rPr>
                    <m:t>max</m:t>
                  </m:r>
                </m:sub>
              </m:sSub>
              <m:r>
                <w:rPr>
                  <w:rFonts w:ascii="Cambria Math" w:eastAsia="Times New Roman" w:hAnsi="Cambria Math" w:cs="Times New Roman"/>
                  <w:sz w:val="24"/>
                  <w:szCs w:val="24"/>
                  <w:vertAlign w:val="subscript"/>
                  <w:lang w:val="en-US"/>
                </w:rPr>
                <m:t>-</m:t>
              </m:r>
              <m:sSub>
                <m:sSubPr>
                  <m:ctrlPr>
                    <w:rPr>
                      <w:rFonts w:ascii="Cambria Math" w:eastAsia="Times New Roman" w:hAnsi="Cambria Math"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B</m:t>
                  </m:r>
                </m:e>
                <m:sub>
                  <m:r>
                    <w:rPr>
                      <w:rFonts w:ascii="Cambria Math" w:eastAsia="Times New Roman" w:hAnsi="Cambria Math" w:cs="Times New Roman"/>
                      <w:sz w:val="24"/>
                      <w:szCs w:val="24"/>
                      <w:vertAlign w:val="subscript"/>
                      <w:lang w:val="en-US"/>
                    </w:rPr>
                    <m:t>i</m:t>
                  </m:r>
                </m:sub>
              </m:sSub>
              <m:r>
                <w:rPr>
                  <w:rFonts w:ascii="Cambria Math" w:eastAsia="Times New Roman" w:hAnsi="Cambria Math" w:cs="Times New Roman"/>
                  <w:sz w:val="24"/>
                  <w:szCs w:val="24"/>
                  <w:vertAlign w:val="subscript"/>
                  <w:lang w:val="en-US"/>
                </w:rPr>
                <m:t xml:space="preserve"> </m:t>
              </m:r>
            </m:num>
            <m:den>
              <m:sSub>
                <m:sSubPr>
                  <m:ctrlPr>
                    <w:rPr>
                      <w:rFonts w:ascii="Cambria Math" w:eastAsia="Times New Roman" w:hAnsi="Cambria Math"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B</m:t>
                  </m:r>
                </m:e>
                <m:sub>
                  <m:r>
                    <w:rPr>
                      <w:rFonts w:ascii="Cambria Math" w:eastAsia="Times New Roman" w:hAnsi="Cambria Math" w:cs="Times New Roman"/>
                      <w:sz w:val="24"/>
                      <w:szCs w:val="24"/>
                      <w:vertAlign w:val="subscript"/>
                      <w:lang w:val="en-US"/>
                    </w:rPr>
                    <m:t>max</m:t>
                  </m:r>
                </m:sub>
              </m:sSub>
              <m:r>
                <w:rPr>
                  <w:rFonts w:ascii="Cambria Math" w:eastAsia="Times New Roman" w:hAnsi="Cambria Math" w:cs="Times New Roman"/>
                  <w:sz w:val="24"/>
                  <w:szCs w:val="24"/>
                  <w:vertAlign w:val="subscript"/>
                  <w:lang w:val="en-US"/>
                </w:rPr>
                <m:t>-</m:t>
              </m:r>
              <m:sSub>
                <m:sSubPr>
                  <m:ctrlPr>
                    <w:rPr>
                      <w:rFonts w:ascii="Cambria Math" w:eastAsia="Times New Roman" w:hAnsi="Cambria Math"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B</m:t>
                  </m:r>
                </m:e>
                <m:sub>
                  <m:r>
                    <w:rPr>
                      <w:rFonts w:ascii="Cambria Math" w:eastAsia="Times New Roman" w:hAnsi="Cambria Math" w:cs="Times New Roman"/>
                      <w:sz w:val="24"/>
                      <w:szCs w:val="24"/>
                      <w:vertAlign w:val="subscript"/>
                      <w:lang w:val="en-US"/>
                    </w:rPr>
                    <m:t>min</m:t>
                  </m:r>
                </m:sub>
              </m:sSub>
            </m:den>
          </m:f>
          <m:r>
            <w:rPr>
              <w:rFonts w:ascii="Cambria Math" w:eastAsia="Times New Roman" w:hAnsi="Cambria Math" w:cs="Times New Roman"/>
              <w:sz w:val="24"/>
              <w:szCs w:val="24"/>
              <w:lang w:val="en-US"/>
            </w:rPr>
            <m:t>×100×Kb</m:t>
          </m:r>
        </m:oMath>
      </m:oMathPara>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en-US" w:eastAsia="ru-RU"/>
        </w:rPr>
      </w:pP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134"/>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где: </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4"/>
          <w:szCs w:val="24"/>
          <w:lang w:eastAsia="ru-RU"/>
        </w:rPr>
      </w:pPr>
      <w:proofErr w:type="spellStart"/>
      <w:proofErr w:type="gramStart"/>
      <w:r w:rsidRPr="009E4F3E">
        <w:rPr>
          <w:rFonts w:ascii="Times New Roman" w:eastAsia="Times New Roman" w:hAnsi="Times New Roman" w:cs="Times New Roman"/>
          <w:i/>
          <w:sz w:val="24"/>
          <w:szCs w:val="24"/>
          <w:lang w:val="en-US" w:eastAsia="ru-RU"/>
        </w:rPr>
        <w:t>Rb</w:t>
      </w:r>
      <w:r w:rsidRPr="009E4F3E">
        <w:rPr>
          <w:rFonts w:ascii="Times New Roman" w:eastAsia="Times New Roman" w:hAnsi="Times New Roman" w:cs="Times New Roman"/>
          <w:i/>
          <w:sz w:val="24"/>
          <w:szCs w:val="24"/>
          <w:vertAlign w:val="subscript"/>
          <w:lang w:val="en-US" w:eastAsia="ru-RU"/>
        </w:rPr>
        <w:t>i</w:t>
      </w:r>
      <w:proofErr w:type="spellEnd"/>
      <w:proofErr w:type="gramEnd"/>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xml:space="preserve">– рейтинг, присуждаемый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 xml:space="preserve">-й заявке по указанному критерию; </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B</w:t>
      </w:r>
      <w:proofErr w:type="spellStart"/>
      <w:r w:rsidRPr="009E4F3E">
        <w:rPr>
          <w:rFonts w:ascii="Times New Roman" w:eastAsia="Times New Roman" w:hAnsi="Times New Roman" w:cs="Times New Roman"/>
          <w:i/>
          <w:sz w:val="24"/>
          <w:szCs w:val="24"/>
          <w:vertAlign w:val="subscript"/>
          <w:lang w:eastAsia="ru-RU"/>
        </w:rPr>
        <w:t>max</w:t>
      </w:r>
      <w:proofErr w:type="spellEnd"/>
      <w:r w:rsidRPr="009E4F3E">
        <w:rPr>
          <w:rFonts w:ascii="Times New Roman" w:eastAsia="Times New Roman" w:hAnsi="Times New Roman" w:cs="Times New Roman"/>
          <w:sz w:val="24"/>
          <w:szCs w:val="24"/>
          <w:lang w:eastAsia="ru-RU"/>
        </w:rPr>
        <w:t xml:space="preserve"> – максимальный срок поставки продукции, из предложенных участниками; </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B</w:t>
      </w:r>
      <w:proofErr w:type="spellStart"/>
      <w:r w:rsidRPr="009E4F3E">
        <w:rPr>
          <w:rFonts w:ascii="Times New Roman" w:eastAsia="Times New Roman" w:hAnsi="Times New Roman" w:cs="Times New Roman"/>
          <w:i/>
          <w:sz w:val="24"/>
          <w:szCs w:val="24"/>
          <w:vertAlign w:val="subscript"/>
          <w:lang w:eastAsia="ru-RU"/>
        </w:rPr>
        <w:t>min</w:t>
      </w:r>
      <w:proofErr w:type="spellEnd"/>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xml:space="preserve">– минимальный срок поставки продукции, из предложенных участниками; </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B</w:t>
      </w:r>
      <w:r w:rsidRPr="009E4F3E">
        <w:rPr>
          <w:rFonts w:ascii="Times New Roman" w:eastAsia="Times New Roman" w:hAnsi="Times New Roman" w:cs="Times New Roman"/>
          <w:i/>
          <w:sz w:val="24"/>
          <w:szCs w:val="24"/>
          <w:vertAlign w:val="subscript"/>
          <w:lang w:eastAsia="ru-RU"/>
        </w:rPr>
        <w:t>i</w:t>
      </w:r>
      <w:r w:rsidRPr="009E4F3E">
        <w:rPr>
          <w:rFonts w:ascii="Times New Roman" w:eastAsia="Times New Roman" w:hAnsi="Times New Roman" w:cs="Times New Roman"/>
          <w:sz w:val="24"/>
          <w:szCs w:val="24"/>
          <w:lang w:eastAsia="ru-RU"/>
        </w:rPr>
        <w:t xml:space="preserve"> – срок поставки продукции предложенный участником закупки, заявка (предложение) которого оценивается;</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Kb</w:t>
      </w:r>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xml:space="preserve">– </w:t>
      </w:r>
      <w:r w:rsidRPr="009E4F3E">
        <w:rPr>
          <w:rFonts w:ascii="Times New Roman" w:eastAsia="Times New Roman" w:hAnsi="Times New Roman" w:cs="Times New Roman"/>
          <w:iCs/>
          <w:sz w:val="24"/>
          <w:szCs w:val="24"/>
          <w:lang w:eastAsia="ru-RU"/>
        </w:rPr>
        <w:t>коэффициент значимости</w:t>
      </w:r>
      <w:r w:rsidRPr="009E4F3E">
        <w:rPr>
          <w:rFonts w:ascii="Times New Roman" w:eastAsia="Times New Roman" w:hAnsi="Times New Roman" w:cs="Times New Roman"/>
          <w:sz w:val="24"/>
          <w:szCs w:val="24"/>
          <w:lang w:eastAsia="ru-RU"/>
        </w:rPr>
        <w:t xml:space="preserve"> критерия оценки «срок поставки товара (выполнения работ, оказания услуг</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 случае</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 xml:space="preserve"> если оценка заявок (предложений) осуществляется по нескольким срокам (периодам) поставки продукции рейтинг заявки по критерию рассчитывается следующим образом: </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9E4F3E" w:rsidRDefault="00855D8D"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rPr>
              <m:t>Rb</m:t>
            </m:r>
          </m:e>
          <m:sub>
            <m: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lang w:eastAsia="ru-RU"/>
              </w:rPr>
            </m:ctrlPr>
          </m:fPr>
          <m:num>
            <m:d>
              <m:dPr>
                <m:ctrlPr>
                  <w:rPr>
                    <w:rFonts w:ascii="Cambria Math" w:eastAsia="Times New Roman" w:hAnsi="Cambria Math" w:cs="Times New Roman"/>
                    <w:sz w:val="24"/>
                    <w:szCs w:val="24"/>
                    <w:lang w:eastAsia="ru-RU"/>
                  </w:rPr>
                </m:ctrlPr>
              </m:dPr>
              <m:e>
                <m:sSub>
                  <m:sSubPr>
                    <m:ctrlPr>
                      <w:rPr>
                        <w:rFonts w:ascii="Cambria Math" w:eastAsia="Times New Roman" w:hAnsi="Cambria Math" w:cs="Times New Roman"/>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max1</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B</m:t>
                    </m:r>
                  </m:e>
                  <m:sub>
                    <m:r>
                      <w:rPr>
                        <w:rFonts w:ascii="Cambria Math" w:eastAsia="Times New Roman" w:hAnsi="Cambria Math" w:cs="Times New Roman"/>
                        <w:sz w:val="24"/>
                        <w:szCs w:val="24"/>
                        <w:vertAlign w:val="subscript"/>
                        <w:lang w:val="en-US"/>
                      </w:rPr>
                      <m:t>i</m:t>
                    </m:r>
                    <m:r>
                      <w:rPr>
                        <w:rFonts w:ascii="Cambria Math" w:eastAsia="Times New Roman" w:hAnsi="Cambria Math" w:cs="Times New Roman"/>
                        <w:sz w:val="24"/>
                        <w:szCs w:val="24"/>
                        <w:vertAlign w:val="subscript"/>
                      </w:rPr>
                      <m:t>1</m:t>
                    </m:r>
                  </m:sub>
                </m:sSub>
                <m:ctrlPr>
                  <w:rPr>
                    <w:rFonts w:ascii="Cambria Math" w:eastAsia="Times New Roman" w:hAnsi="Cambria Math" w:cs="Times New Roman"/>
                    <w:i/>
                    <w:sz w:val="24"/>
                    <w:szCs w:val="24"/>
                    <w:vertAlign w:val="subscript"/>
                    <w:lang w:eastAsia="ru-RU"/>
                  </w:rPr>
                </m:ctrlPr>
              </m:e>
            </m:d>
            <m:r>
              <w:rPr>
                <w:rFonts w:ascii="Cambria Math" w:eastAsia="Times New Roman" w:hAnsi="Cambria Math" w:cs="Times New Roman"/>
                <w:sz w:val="24"/>
                <w:szCs w:val="24"/>
                <w:vertAlign w:val="subscript"/>
              </w:rPr>
              <m:t>+</m:t>
            </m:r>
            <m:d>
              <m:dPr>
                <m:ctrlPr>
                  <w:rPr>
                    <w:rFonts w:ascii="Cambria Math" w:eastAsia="Times New Roman" w:hAnsi="Cambria Math" w:cs="Times New Roman"/>
                    <w:i/>
                    <w:sz w:val="24"/>
                    <w:szCs w:val="24"/>
                    <w:vertAlign w:val="subscript"/>
                    <w:lang w:eastAsia="ru-RU"/>
                  </w:rPr>
                </m:ctrlPr>
              </m:dPr>
              <m:e>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max2</m:t>
                    </m:r>
                  </m:sub>
                </m:sSub>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B</m:t>
                    </m:r>
                  </m:e>
                  <m:sub>
                    <m:r>
                      <w:rPr>
                        <w:rFonts w:ascii="Cambria Math" w:eastAsia="Times New Roman" w:hAnsi="Cambria Math" w:cs="Times New Roman"/>
                        <w:sz w:val="24"/>
                        <w:szCs w:val="24"/>
                        <w:vertAlign w:val="subscript"/>
                        <w:lang w:val="en-US"/>
                      </w:rPr>
                      <m:t>i</m:t>
                    </m:r>
                    <m:r>
                      <w:rPr>
                        <w:rFonts w:ascii="Cambria Math" w:eastAsia="Times New Roman" w:hAnsi="Cambria Math" w:cs="Times New Roman"/>
                        <w:sz w:val="24"/>
                        <w:szCs w:val="24"/>
                        <w:vertAlign w:val="subscript"/>
                      </w:rPr>
                      <m:t>2</m:t>
                    </m:r>
                  </m:sub>
                </m:sSub>
              </m:e>
            </m:d>
            <m:r>
              <m:rPr>
                <m:sty m:val="p"/>
              </m:rP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maxk</m:t>
                </m:r>
              </m:sub>
            </m:sSub>
            <m:r>
              <m:rPr>
                <m:sty m:val="p"/>
              </m:rPr>
              <w:rPr>
                <w:rFonts w:ascii="Cambria Math" w:eastAsia="Times New Roman" w:hAnsi="Cambria Math" w:cs="Times New Roman"/>
                <w:sz w:val="24"/>
                <w:szCs w:val="24"/>
                <w:vertAlign w:val="subscript"/>
              </w:rPr>
              <m:t xml:space="preserve">- </m:t>
            </m:r>
            <m:sSub>
              <m:sSubPr>
                <m:ctrlPr>
                  <w:rPr>
                    <w:rFonts w:ascii="Cambria Math" w:eastAsia="Times New Roman" w:hAnsi="Cambria Math" w:cs="Times New Roman"/>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ik</m:t>
                </m:r>
              </m:sub>
            </m:sSub>
            <m:r>
              <w:rPr>
                <w:rFonts w:ascii="Cambria Math" w:eastAsia="Times New Roman" w:hAnsi="Cambria Math" w:cs="Times New Roman"/>
                <w:sz w:val="24"/>
                <w:szCs w:val="24"/>
                <w:vertAlign w:val="subscript"/>
              </w:rPr>
              <m:t xml:space="preserve"> )</m:t>
            </m:r>
          </m:num>
          <m:den>
            <m:d>
              <m:dPr>
                <m:ctrlPr>
                  <w:rPr>
                    <w:rFonts w:ascii="Cambria Math" w:eastAsia="Times New Roman" w:hAnsi="Cambria Math" w:cs="Times New Roman"/>
                    <w:sz w:val="24"/>
                    <w:szCs w:val="24"/>
                    <w:lang w:eastAsia="ru-RU"/>
                  </w:rPr>
                </m:ctrlPr>
              </m:dPr>
              <m:e>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max1</m:t>
                    </m:r>
                  </m:sub>
                </m:sSub>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min1</m:t>
                    </m:r>
                  </m:sub>
                </m:sSub>
                <m:ctrlPr>
                  <w:rPr>
                    <w:rFonts w:ascii="Cambria Math" w:eastAsia="Times New Roman" w:hAnsi="Cambria Math" w:cs="Times New Roman"/>
                    <w:i/>
                    <w:sz w:val="24"/>
                    <w:szCs w:val="24"/>
                    <w:vertAlign w:val="subscript"/>
                    <w:lang w:eastAsia="ru-RU"/>
                  </w:rPr>
                </m:ctrlPr>
              </m:e>
            </m:d>
            <m:r>
              <w:rPr>
                <w:rFonts w:ascii="Cambria Math" w:eastAsia="Times New Roman" w:hAnsi="Cambria Math" w:cs="Times New Roman"/>
                <w:sz w:val="24"/>
                <w:szCs w:val="24"/>
                <w:vertAlign w:val="subscript"/>
              </w:rPr>
              <m:t>+</m:t>
            </m:r>
            <m:d>
              <m:dPr>
                <m:ctrlPr>
                  <w:rPr>
                    <w:rFonts w:ascii="Cambria Math" w:eastAsia="Times New Roman" w:hAnsi="Cambria Math" w:cs="Times New Roman"/>
                    <w:i/>
                    <w:sz w:val="24"/>
                    <w:szCs w:val="24"/>
                    <w:vertAlign w:val="subscript"/>
                    <w:lang w:eastAsia="ru-RU"/>
                  </w:rPr>
                </m:ctrlPr>
              </m:dPr>
              <m:e>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max2</m:t>
                    </m:r>
                  </m:sub>
                </m:sSub>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min2</m:t>
                    </m:r>
                  </m:sub>
                </m:sSub>
              </m:e>
            </m:d>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maxk</m:t>
                </m:r>
              </m:sub>
            </m:sSub>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mink</m:t>
                </m:r>
              </m:sub>
            </m:sSub>
            <m:r>
              <w:rPr>
                <w:rFonts w:ascii="Cambria Math" w:eastAsia="Times New Roman" w:hAnsi="Cambria Math" w:cs="Times New Roman"/>
                <w:sz w:val="24"/>
                <w:szCs w:val="24"/>
                <w:vertAlign w:val="subscript"/>
              </w:rPr>
              <m:t xml:space="preserve"> )</m:t>
            </m:r>
          </m:den>
        </m:f>
        <m:r>
          <w:rPr>
            <w:rFonts w:ascii="Cambria Math" w:eastAsia="Times New Roman" w:hAnsi="Cambria Math" w:cs="Times New Roman"/>
            <w:sz w:val="24"/>
            <w:szCs w:val="24"/>
          </w:rPr>
          <m:t>×100×Kb</m:t>
        </m:r>
      </m:oMath>
      <w:r w:rsidR="006739AC" w:rsidRPr="009E4F3E">
        <w:rPr>
          <w:rFonts w:ascii="Times New Roman" w:eastAsia="Times New Roman" w:hAnsi="Times New Roman" w:cs="Times New Roman"/>
          <w:i/>
          <w:sz w:val="24"/>
          <w:szCs w:val="24"/>
          <w:lang w:eastAsia="ru-RU"/>
        </w:rPr>
        <w:t xml:space="preserve"> </w:t>
      </w:r>
    </w:p>
    <w:p w:rsidR="006739AC" w:rsidRPr="009E4F3E" w:rsidRDefault="006739AC" w:rsidP="005952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где: </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B</w:t>
      </w:r>
      <w:proofErr w:type="spellStart"/>
      <w:r w:rsidRPr="009E4F3E">
        <w:rPr>
          <w:rFonts w:ascii="Times New Roman" w:eastAsia="Times New Roman" w:hAnsi="Times New Roman" w:cs="Times New Roman"/>
          <w:i/>
          <w:sz w:val="24"/>
          <w:szCs w:val="24"/>
          <w:vertAlign w:val="subscript"/>
          <w:lang w:eastAsia="ru-RU"/>
        </w:rPr>
        <w:t>max</w:t>
      </w:r>
      <w:proofErr w:type="spellEnd"/>
      <w:r w:rsidRPr="009E4F3E">
        <w:rPr>
          <w:rFonts w:ascii="Times New Roman" w:eastAsia="Times New Roman" w:hAnsi="Times New Roman" w:cs="Times New Roman"/>
          <w:i/>
          <w:sz w:val="24"/>
          <w:szCs w:val="24"/>
          <w:vertAlign w:val="subscript"/>
          <w:lang w:val="en-US" w:eastAsia="ru-RU"/>
        </w:rPr>
        <w:t>k</w:t>
      </w:r>
      <w:r w:rsidRPr="009E4F3E">
        <w:rPr>
          <w:rFonts w:ascii="Times New Roman" w:eastAsia="Times New Roman" w:hAnsi="Times New Roman" w:cs="Times New Roman"/>
          <w:sz w:val="24"/>
          <w:szCs w:val="24"/>
          <w:lang w:eastAsia="ru-RU"/>
        </w:rPr>
        <w:t xml:space="preserve"> – максимальный срок поставки продукции по k-</w:t>
      </w:r>
      <w:proofErr w:type="spellStart"/>
      <w:r w:rsidRPr="009E4F3E">
        <w:rPr>
          <w:rFonts w:ascii="Times New Roman" w:eastAsia="Times New Roman" w:hAnsi="Times New Roman" w:cs="Times New Roman"/>
          <w:sz w:val="24"/>
          <w:szCs w:val="24"/>
          <w:lang w:eastAsia="ru-RU"/>
        </w:rPr>
        <w:t>му</w:t>
      </w:r>
      <w:proofErr w:type="spellEnd"/>
      <w:r w:rsidRPr="009E4F3E">
        <w:rPr>
          <w:rFonts w:ascii="Times New Roman" w:eastAsia="Times New Roman" w:hAnsi="Times New Roman" w:cs="Times New Roman"/>
          <w:sz w:val="24"/>
          <w:szCs w:val="24"/>
          <w:lang w:eastAsia="ru-RU"/>
        </w:rPr>
        <w:t xml:space="preserve"> сроку (периоду) поставки продукции, из предложенных участниками; </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B</w:t>
      </w:r>
      <w:proofErr w:type="spellStart"/>
      <w:r w:rsidRPr="009E4F3E">
        <w:rPr>
          <w:rFonts w:ascii="Times New Roman" w:eastAsia="Times New Roman" w:hAnsi="Times New Roman" w:cs="Times New Roman"/>
          <w:i/>
          <w:sz w:val="24"/>
          <w:szCs w:val="24"/>
          <w:vertAlign w:val="subscript"/>
          <w:lang w:eastAsia="ru-RU"/>
        </w:rPr>
        <w:t>min</w:t>
      </w:r>
      <w:proofErr w:type="spellEnd"/>
      <w:r w:rsidRPr="009E4F3E">
        <w:rPr>
          <w:rFonts w:ascii="Times New Roman" w:eastAsia="Times New Roman" w:hAnsi="Times New Roman" w:cs="Times New Roman"/>
          <w:i/>
          <w:sz w:val="24"/>
          <w:szCs w:val="24"/>
          <w:vertAlign w:val="subscript"/>
          <w:lang w:val="en-US" w:eastAsia="ru-RU"/>
        </w:rPr>
        <w:t>k</w:t>
      </w:r>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минимальный срок поставки продукции по k-</w:t>
      </w:r>
      <w:proofErr w:type="spellStart"/>
      <w:r w:rsidRPr="009E4F3E">
        <w:rPr>
          <w:rFonts w:ascii="Times New Roman" w:eastAsia="Times New Roman" w:hAnsi="Times New Roman" w:cs="Times New Roman"/>
          <w:sz w:val="24"/>
          <w:szCs w:val="24"/>
          <w:lang w:eastAsia="ru-RU"/>
        </w:rPr>
        <w:t>му</w:t>
      </w:r>
      <w:proofErr w:type="spellEnd"/>
      <w:r w:rsidRPr="009E4F3E">
        <w:rPr>
          <w:rFonts w:ascii="Times New Roman" w:eastAsia="Times New Roman" w:hAnsi="Times New Roman" w:cs="Times New Roman"/>
          <w:sz w:val="24"/>
          <w:szCs w:val="24"/>
          <w:lang w:eastAsia="ru-RU"/>
        </w:rPr>
        <w:t xml:space="preserve"> сроку (периоду) поставки продукции, из предложенных участниками; </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B</w:t>
      </w:r>
      <w:r w:rsidRPr="009E4F3E">
        <w:rPr>
          <w:rFonts w:ascii="Times New Roman" w:eastAsia="Times New Roman" w:hAnsi="Times New Roman" w:cs="Times New Roman"/>
          <w:i/>
          <w:sz w:val="24"/>
          <w:szCs w:val="24"/>
          <w:vertAlign w:val="subscript"/>
          <w:lang w:eastAsia="ru-RU"/>
        </w:rPr>
        <w:t>i</w:t>
      </w:r>
      <w:r w:rsidRPr="009E4F3E">
        <w:rPr>
          <w:rFonts w:ascii="Times New Roman" w:eastAsia="Times New Roman" w:hAnsi="Times New Roman" w:cs="Times New Roman"/>
          <w:i/>
          <w:sz w:val="24"/>
          <w:szCs w:val="24"/>
          <w:vertAlign w:val="subscript"/>
          <w:lang w:val="en-US" w:eastAsia="ru-RU"/>
        </w:rPr>
        <w:t>k</w:t>
      </w:r>
      <w:r w:rsidRPr="009E4F3E">
        <w:rPr>
          <w:rFonts w:ascii="Times New Roman" w:eastAsia="Times New Roman" w:hAnsi="Times New Roman" w:cs="Times New Roman"/>
          <w:sz w:val="24"/>
          <w:szCs w:val="24"/>
          <w:lang w:eastAsia="ru-RU"/>
        </w:rPr>
        <w:t xml:space="preserve"> – срок поставки продукции по k-</w:t>
      </w:r>
      <w:proofErr w:type="spellStart"/>
      <w:r w:rsidRPr="009E4F3E">
        <w:rPr>
          <w:rFonts w:ascii="Times New Roman" w:eastAsia="Times New Roman" w:hAnsi="Times New Roman" w:cs="Times New Roman"/>
          <w:sz w:val="24"/>
          <w:szCs w:val="24"/>
          <w:lang w:eastAsia="ru-RU"/>
        </w:rPr>
        <w:t>му</w:t>
      </w:r>
      <w:proofErr w:type="spellEnd"/>
      <w:r w:rsidRPr="009E4F3E">
        <w:rPr>
          <w:rFonts w:ascii="Times New Roman" w:eastAsia="Times New Roman" w:hAnsi="Times New Roman" w:cs="Times New Roman"/>
          <w:sz w:val="24"/>
          <w:szCs w:val="24"/>
          <w:lang w:eastAsia="ru-RU"/>
        </w:rPr>
        <w:t xml:space="preserve"> сроку (периоду) поставки продукции участником закупки, заявка которого оценивается;</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Kb</w:t>
      </w:r>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xml:space="preserve">– </w:t>
      </w:r>
      <w:r w:rsidRPr="009E4F3E">
        <w:rPr>
          <w:rFonts w:ascii="Times New Roman" w:eastAsia="Times New Roman" w:hAnsi="Times New Roman" w:cs="Times New Roman"/>
          <w:iCs/>
          <w:sz w:val="24"/>
          <w:szCs w:val="24"/>
          <w:lang w:eastAsia="ru-RU"/>
        </w:rPr>
        <w:t>коэффициент значимости</w:t>
      </w:r>
      <w:r w:rsidRPr="009E4F3E">
        <w:rPr>
          <w:rFonts w:ascii="Times New Roman" w:eastAsia="Times New Roman" w:hAnsi="Times New Roman" w:cs="Times New Roman"/>
          <w:sz w:val="24"/>
          <w:szCs w:val="24"/>
          <w:lang w:eastAsia="ru-RU"/>
        </w:rPr>
        <w:t xml:space="preserve"> критерия оценки «срок поставки товара (выполнения работ, оказания услуг</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С целью расчета итогового рейтинга заявки и определения победителя закупки рейтинг, присуждаемый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-й заявке по критерию «срок поставки товара, выполнения работ, оказания услуг» (</w:t>
      </w:r>
      <w:proofErr w:type="spellStart"/>
      <w:r w:rsidRPr="009E4F3E">
        <w:rPr>
          <w:rFonts w:ascii="Times New Roman" w:eastAsia="Times New Roman" w:hAnsi="Times New Roman" w:cs="Times New Roman"/>
          <w:i/>
          <w:sz w:val="24"/>
          <w:szCs w:val="24"/>
          <w:lang w:val="en-US" w:eastAsia="ru-RU"/>
        </w:rPr>
        <w:t>Rb</w:t>
      </w:r>
      <w:r w:rsidRPr="009E4F3E">
        <w:rPr>
          <w:rFonts w:ascii="Times New Roman" w:eastAsia="Times New Roman" w:hAnsi="Times New Roman" w:cs="Times New Roman"/>
          <w:i/>
          <w:sz w:val="24"/>
          <w:szCs w:val="24"/>
          <w:vertAlign w:val="subscript"/>
          <w:lang w:val="en-US" w:eastAsia="ru-RU"/>
        </w:rPr>
        <w:t>i</w:t>
      </w:r>
      <w:proofErr w:type="spellEnd"/>
      <w:r w:rsidRPr="009E4F3E">
        <w:rPr>
          <w:rFonts w:ascii="Times New Roman" w:eastAsia="Times New Roman" w:hAnsi="Times New Roman" w:cs="Times New Roman"/>
          <w:sz w:val="24"/>
          <w:szCs w:val="24"/>
          <w:lang w:eastAsia="ru-RU"/>
        </w:rPr>
        <w:t>) суммируется с рейтингами заявки (предложения) по иным критериям оценки.</w:t>
      </w:r>
    </w:p>
    <w:p w:rsidR="006739AC" w:rsidRPr="009E4F3E"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r w:rsidRPr="009E4F3E">
        <w:rPr>
          <w:rFonts w:ascii="Times New Roman" w:eastAsia="Times New Roman" w:hAnsi="Times New Roman" w:cs="Times New Roman"/>
          <w:bCs/>
          <w:i/>
          <w:iCs/>
          <w:sz w:val="24"/>
          <w:szCs w:val="24"/>
          <w:lang w:eastAsia="ru-RU"/>
        </w:rPr>
        <w:lastRenderedPageBreak/>
        <w:t>«Срок предоставления гарантий качества поставленного товара (выполненных работ, оказанных услуг)»</w:t>
      </w:r>
    </w:p>
    <w:p w:rsidR="006739AC" w:rsidRPr="009E4F3E"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В рамках критерия оценивается предлагаемый участниками закупки </w:t>
      </w:r>
      <w:r w:rsidRPr="009E4F3E">
        <w:rPr>
          <w:rFonts w:ascii="Times New Roman" w:eastAsia="Times New Roman" w:hAnsi="Times New Roman" w:cs="Times New Roman"/>
          <w:bCs/>
          <w:sz w:val="24"/>
          <w:szCs w:val="24"/>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9E4F3E">
        <w:rPr>
          <w:rFonts w:ascii="Times New Roman" w:eastAsia="Times New Roman" w:hAnsi="Times New Roman" w:cs="Times New Roman"/>
          <w:sz w:val="24"/>
          <w:szCs w:val="24"/>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При оценке заявок (предложений) по данному критерию использование показателей не допускается.</w:t>
      </w: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 случае если в документации о конкурентной закупке установлен критерий оценки «</w:t>
      </w:r>
      <w:r w:rsidRPr="009E4F3E">
        <w:rPr>
          <w:rFonts w:ascii="Times New Roman" w:eastAsia="Times New Roman" w:hAnsi="Times New Roman" w:cs="Times New Roman"/>
          <w:bCs/>
          <w:sz w:val="24"/>
          <w:szCs w:val="24"/>
          <w:lang w:eastAsia="ru-RU"/>
        </w:rPr>
        <w:t>срок предоставления гарантий качества поставленного товара, выполненных работ, оказанных услуг</w:t>
      </w:r>
      <w:r w:rsidRPr="009E4F3E">
        <w:rPr>
          <w:rFonts w:ascii="Times New Roman" w:eastAsia="Times New Roman" w:hAnsi="Times New Roman" w:cs="Times New Roman"/>
          <w:sz w:val="24"/>
          <w:szCs w:val="24"/>
          <w:lang w:eastAsia="ru-RU"/>
        </w:rPr>
        <w:t xml:space="preserve">» такая документация должна соответствовать следующим требованиям: </w:t>
      </w:r>
    </w:p>
    <w:p w:rsidR="006739AC" w:rsidRPr="009E4F3E"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w:t>
      </w:r>
      <w:r w:rsidRPr="009E4F3E">
        <w:rPr>
          <w:rFonts w:ascii="Times New Roman" w:eastAsia="Times New Roman" w:hAnsi="Times New Roman" w:cs="Times New Roman"/>
          <w:sz w:val="24"/>
          <w:szCs w:val="24"/>
          <w:lang w:eastAsia="ru-RU"/>
        </w:rPr>
        <w:tab/>
        <w:t xml:space="preserve">документация о конкурентной закупке должна содержать сведения </w:t>
      </w:r>
      <w:proofErr w:type="gramStart"/>
      <w:r w:rsidRPr="009E4F3E">
        <w:rPr>
          <w:rFonts w:ascii="Times New Roman" w:eastAsia="Times New Roman" w:hAnsi="Times New Roman" w:cs="Times New Roman"/>
          <w:sz w:val="24"/>
          <w:szCs w:val="24"/>
          <w:lang w:eastAsia="ru-RU"/>
        </w:rPr>
        <w:t>об</w:t>
      </w:r>
      <w:proofErr w:type="gramEnd"/>
      <w:r w:rsidRPr="009E4F3E">
        <w:rPr>
          <w:rFonts w:ascii="Times New Roman" w:eastAsia="Times New Roman" w:hAnsi="Times New Roman" w:cs="Times New Roman"/>
          <w:sz w:val="24"/>
          <w:szCs w:val="24"/>
          <w:lang w:eastAsia="ru-RU"/>
        </w:rPr>
        <w:t xml:space="preserve"> единице измерения срока предоставления гарантии качества продукции, которая может быть выражена в годах, кварталах, месяцах, неделях, днях; </w:t>
      </w:r>
    </w:p>
    <w:p w:rsidR="006739AC" w:rsidRPr="009E4F3E"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2)</w:t>
      </w:r>
      <w:r w:rsidRPr="009E4F3E">
        <w:rPr>
          <w:rFonts w:ascii="Times New Roman" w:eastAsia="Times New Roman" w:hAnsi="Times New Roman" w:cs="Times New Roman"/>
          <w:sz w:val="24"/>
          <w:szCs w:val="24"/>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w:t>
      </w:r>
      <w:proofErr w:type="gramStart"/>
      <w:r w:rsidRPr="009E4F3E">
        <w:rPr>
          <w:rFonts w:ascii="Times New Roman" w:eastAsia="Times New Roman" w:hAnsi="Times New Roman" w:cs="Times New Roman"/>
          <w:sz w:val="24"/>
          <w:szCs w:val="24"/>
          <w:lang w:eastAsia="ru-RU"/>
        </w:rPr>
        <w:t>начала течения срока предоставления гарантии качества продукции</w:t>
      </w:r>
      <w:proofErr w:type="gramEnd"/>
      <w:r w:rsidRPr="009E4F3E">
        <w:rPr>
          <w:rFonts w:ascii="Times New Roman" w:eastAsia="Times New Roman" w:hAnsi="Times New Roman" w:cs="Times New Roman"/>
          <w:sz w:val="24"/>
          <w:szCs w:val="24"/>
          <w:lang w:eastAsia="ru-RU"/>
        </w:rPr>
        <w:t xml:space="preserve">; </w:t>
      </w:r>
    </w:p>
    <w:p w:rsidR="006739AC" w:rsidRPr="009E4F3E"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3)</w:t>
      </w:r>
      <w:r w:rsidRPr="009E4F3E">
        <w:rPr>
          <w:rFonts w:ascii="Times New Roman" w:eastAsia="Times New Roman" w:hAnsi="Times New Roman" w:cs="Times New Roman"/>
          <w:sz w:val="24"/>
          <w:szCs w:val="24"/>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w:t>
      </w:r>
      <w:proofErr w:type="gramStart"/>
      <w:r w:rsidRPr="009E4F3E">
        <w:rPr>
          <w:rFonts w:ascii="Times New Roman" w:eastAsia="Times New Roman" w:hAnsi="Times New Roman" w:cs="Times New Roman"/>
          <w:sz w:val="24"/>
          <w:szCs w:val="24"/>
          <w:lang w:eastAsia="ru-RU"/>
        </w:rPr>
        <w:t>измерения срока предоставления гарантии качества</w:t>
      </w:r>
      <w:proofErr w:type="gramEnd"/>
      <w:r w:rsidRPr="009E4F3E">
        <w:rPr>
          <w:rFonts w:ascii="Times New Roman" w:eastAsia="Times New Roman" w:hAnsi="Times New Roman" w:cs="Times New Roman"/>
          <w:sz w:val="24"/>
          <w:szCs w:val="24"/>
          <w:lang w:eastAsia="ru-RU"/>
        </w:rPr>
        <w:t xml:space="preserve"> продукции, при этом максимальный срок предоставления гарантии качества продукции не устанавливается; </w:t>
      </w:r>
    </w:p>
    <w:p w:rsidR="006739AC" w:rsidRPr="009E4F3E"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4)</w:t>
      </w:r>
      <w:r w:rsidRPr="009E4F3E">
        <w:rPr>
          <w:rFonts w:ascii="Times New Roman" w:eastAsia="Times New Roman" w:hAnsi="Times New Roman" w:cs="Times New Roman"/>
          <w:sz w:val="24"/>
          <w:szCs w:val="24"/>
          <w:lang w:eastAsia="ru-RU"/>
        </w:rPr>
        <w:tab/>
        <w:t xml:space="preserve">документация о конкурентной закупке должна содержать указание на то, что в течение </w:t>
      </w:r>
      <w:proofErr w:type="gramStart"/>
      <w:r w:rsidRPr="009E4F3E">
        <w:rPr>
          <w:rFonts w:ascii="Times New Roman" w:eastAsia="Times New Roman" w:hAnsi="Times New Roman" w:cs="Times New Roman"/>
          <w:sz w:val="24"/>
          <w:szCs w:val="24"/>
          <w:lang w:eastAsia="ru-RU"/>
        </w:rPr>
        <w:t>срока предоставления гарантии качества продукции</w:t>
      </w:r>
      <w:proofErr w:type="gramEnd"/>
      <w:r w:rsidRPr="009E4F3E">
        <w:rPr>
          <w:rFonts w:ascii="Times New Roman" w:eastAsia="Times New Roman" w:hAnsi="Times New Roman" w:cs="Times New Roman"/>
          <w:sz w:val="24"/>
          <w:szCs w:val="24"/>
          <w:lang w:eastAsia="ru-RU"/>
        </w:rPr>
        <w:t xml:space="preserve">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6739AC" w:rsidRPr="009E4F3E"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sz w:val="24"/>
          <w:szCs w:val="24"/>
          <w:lang w:eastAsia="ru-RU"/>
        </w:rPr>
        <w:t>5)</w:t>
      </w:r>
      <w:r w:rsidRPr="009E4F3E">
        <w:rPr>
          <w:rFonts w:ascii="Times New Roman" w:eastAsia="Times New Roman" w:hAnsi="Times New Roman" w:cs="Times New Roman"/>
          <w:sz w:val="24"/>
          <w:szCs w:val="24"/>
          <w:lang w:eastAsia="ru-RU"/>
        </w:rPr>
        <w:tab/>
        <w:t>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w:t>
      </w:r>
      <w:proofErr w:type="gramEnd"/>
      <w:r w:rsidRPr="009E4F3E">
        <w:rPr>
          <w:rFonts w:ascii="Times New Roman" w:eastAsia="Times New Roman" w:hAnsi="Times New Roman" w:cs="Times New Roman"/>
          <w:sz w:val="24"/>
          <w:szCs w:val="24"/>
          <w:lang w:eastAsia="ru-RU"/>
        </w:rPr>
        <w:t xml:space="preserve"> </w:t>
      </w:r>
      <w:proofErr w:type="gramStart"/>
      <w:r w:rsidRPr="009E4F3E">
        <w:rPr>
          <w:rFonts w:ascii="Times New Roman" w:eastAsia="Times New Roman" w:hAnsi="Times New Roman" w:cs="Times New Roman"/>
          <w:sz w:val="24"/>
          <w:szCs w:val="24"/>
          <w:lang w:eastAsia="ru-RU"/>
        </w:rPr>
        <w:t xml:space="preserve">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9E4F3E">
        <w:rPr>
          <w:rFonts w:ascii="Times New Roman" w:eastAsia="Times New Roman" w:hAnsi="Times New Roman" w:cs="Times New Roman"/>
          <w:sz w:val="24"/>
          <w:szCs w:val="24"/>
          <w:lang w:eastAsia="ru-RU"/>
        </w:rPr>
        <w:t>негарантийных</w:t>
      </w:r>
      <w:proofErr w:type="spellEnd"/>
      <w:r w:rsidRPr="009E4F3E">
        <w:rPr>
          <w:rFonts w:ascii="Times New Roman" w:eastAsia="Times New Roman" w:hAnsi="Times New Roman" w:cs="Times New Roman"/>
          <w:sz w:val="24"/>
          <w:szCs w:val="24"/>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roofErr w:type="gramEnd"/>
    </w:p>
    <w:p w:rsidR="006739AC" w:rsidRPr="009E4F3E"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6)</w:t>
      </w:r>
      <w:r w:rsidRPr="009E4F3E">
        <w:rPr>
          <w:rFonts w:ascii="Times New Roman" w:eastAsia="Times New Roman" w:hAnsi="Times New Roman" w:cs="Times New Roman"/>
          <w:sz w:val="24"/>
          <w:szCs w:val="24"/>
          <w:lang w:eastAsia="ru-RU"/>
        </w:rPr>
        <w:tab/>
        <w:t>документация о конкурентной закупке должна содержать требование об исполнении поставщиком (подрядчиком, исполнителем) гарантийных обязатель</w:t>
      </w:r>
      <w:proofErr w:type="gramStart"/>
      <w:r w:rsidRPr="009E4F3E">
        <w:rPr>
          <w:rFonts w:ascii="Times New Roman" w:eastAsia="Times New Roman" w:hAnsi="Times New Roman" w:cs="Times New Roman"/>
          <w:sz w:val="24"/>
          <w:szCs w:val="24"/>
          <w:lang w:eastAsia="ru-RU"/>
        </w:rPr>
        <w:t>ств в пр</w:t>
      </w:r>
      <w:proofErr w:type="gramEnd"/>
      <w:r w:rsidRPr="009E4F3E">
        <w:rPr>
          <w:rFonts w:ascii="Times New Roman" w:eastAsia="Times New Roman" w:hAnsi="Times New Roman" w:cs="Times New Roman"/>
          <w:sz w:val="24"/>
          <w:szCs w:val="24"/>
          <w:lang w:eastAsia="ru-RU"/>
        </w:rPr>
        <w:t xml:space="preserve">еделах цены договора без взимания дополнительной платы. </w:t>
      </w:r>
    </w:p>
    <w:p w:rsidR="006739AC" w:rsidRPr="009E4F3E"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sz w:val="24"/>
          <w:szCs w:val="24"/>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9E4F3E">
        <w:rPr>
          <w:rFonts w:ascii="Times New Roman" w:eastAsia="Times New Roman" w:hAnsi="Times New Roman" w:cs="Times New Roman"/>
          <w:bCs/>
          <w:sz w:val="24"/>
          <w:szCs w:val="24"/>
          <w:lang w:eastAsia="ru-RU"/>
        </w:rPr>
        <w:t>предоставления гарантий качества поставленного товара, выполненных работ, оказанных услуг</w:t>
      </w:r>
      <w:r w:rsidRPr="009E4F3E">
        <w:rPr>
          <w:rFonts w:ascii="Times New Roman" w:eastAsia="Times New Roman" w:hAnsi="Times New Roman" w:cs="Times New Roman"/>
          <w:sz w:val="24"/>
          <w:szCs w:val="24"/>
          <w:lang w:eastAsia="ru-RU"/>
        </w:rPr>
        <w:t xml:space="preserve">» не производится, а его значимость суммируется со значимостью критерия «цена договора </w:t>
      </w:r>
      <w:r w:rsidRPr="009E4F3E">
        <w:rPr>
          <w:rFonts w:ascii="Times New Roman" w:eastAsia="Times New Roman" w:hAnsi="Times New Roman" w:cs="Times New Roman"/>
          <w:sz w:val="24"/>
          <w:szCs w:val="24"/>
          <w:lang w:eastAsia="ru-RU"/>
        </w:rPr>
        <w:lastRenderedPageBreak/>
        <w:t>или цена за единицу товара работы, услуги» или «стоимость жизненного цикла товара (объекта)».</w:t>
      </w:r>
      <w:proofErr w:type="gramEnd"/>
      <w:r w:rsidRPr="009E4F3E">
        <w:rPr>
          <w:rFonts w:ascii="Times New Roman" w:eastAsia="Times New Roman" w:hAnsi="Times New Roman" w:cs="Times New Roman"/>
          <w:sz w:val="24"/>
          <w:szCs w:val="24"/>
          <w:lang w:eastAsia="ru-RU"/>
        </w:rPr>
        <w:t xml:space="preserve">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9E4F3E"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Критерий оценки «срок </w:t>
      </w:r>
      <w:r w:rsidRPr="009E4F3E">
        <w:rPr>
          <w:rFonts w:ascii="Times New Roman" w:eastAsia="Times New Roman" w:hAnsi="Times New Roman" w:cs="Times New Roman"/>
          <w:bCs/>
          <w:sz w:val="24"/>
          <w:szCs w:val="24"/>
          <w:lang w:eastAsia="ru-RU"/>
        </w:rPr>
        <w:t>предоставления гарантий качества поставленного товара, выполненных работ, оказанных услуг</w:t>
      </w:r>
      <w:r w:rsidRPr="009E4F3E">
        <w:rPr>
          <w:rFonts w:ascii="Times New Roman" w:eastAsia="Times New Roman" w:hAnsi="Times New Roman" w:cs="Times New Roman"/>
          <w:sz w:val="24"/>
          <w:szCs w:val="24"/>
          <w:lang w:eastAsia="ru-RU"/>
        </w:rPr>
        <w:t>» является только количественным. Расчет рейтинга заявки (предложения) по критерию «</w:t>
      </w:r>
      <w:r w:rsidRPr="009E4F3E">
        <w:rPr>
          <w:rFonts w:ascii="Times New Roman" w:eastAsia="Times New Roman" w:hAnsi="Times New Roman" w:cs="Times New Roman"/>
          <w:bCs/>
          <w:sz w:val="24"/>
          <w:szCs w:val="24"/>
          <w:lang w:eastAsia="ru-RU"/>
        </w:rPr>
        <w:t>срок предоставления гарантий качества поставленного товара, выполненных работ, оказанных услуг</w:t>
      </w:r>
      <w:r w:rsidRPr="009E4F3E">
        <w:rPr>
          <w:rFonts w:ascii="Times New Roman" w:eastAsia="Times New Roman" w:hAnsi="Times New Roman" w:cs="Times New Roman"/>
          <w:sz w:val="24"/>
          <w:szCs w:val="24"/>
          <w:lang w:eastAsia="ru-RU"/>
        </w:rPr>
        <w:t xml:space="preserve">» осуществляется только по формуле, указанной в пункте 51 Правил. </w:t>
      </w:r>
    </w:p>
    <w:p w:rsidR="006739AC" w:rsidRPr="009E4F3E"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6739AC" w:rsidRPr="009E4F3E"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Закупочная комиссия определяет количество баллов по критерию оценки «</w:t>
      </w:r>
      <w:r w:rsidRPr="009E4F3E">
        <w:rPr>
          <w:rFonts w:ascii="Times New Roman" w:eastAsia="Times New Roman" w:hAnsi="Times New Roman" w:cs="Times New Roman"/>
          <w:bCs/>
          <w:sz w:val="24"/>
          <w:szCs w:val="24"/>
          <w:lang w:eastAsia="ru-RU"/>
        </w:rPr>
        <w:t>срок предоставления гарантий качества поставленного товара, выполненных работ, оказанных услуг</w:t>
      </w:r>
      <w:r w:rsidRPr="009E4F3E">
        <w:rPr>
          <w:rFonts w:ascii="Times New Roman" w:eastAsia="Times New Roman" w:hAnsi="Times New Roman" w:cs="Times New Roman"/>
          <w:sz w:val="24"/>
          <w:szCs w:val="24"/>
          <w:lang w:eastAsia="ru-RU"/>
        </w:rPr>
        <w:t>» с применением следующей формулы:</w:t>
      </w:r>
    </w:p>
    <w:p w:rsidR="006739AC" w:rsidRPr="009E4F3E" w:rsidRDefault="006739AC" w:rsidP="005952B3">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855D8D"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m:oMathPara>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Rc</m:t>
              </m:r>
            </m:e>
            <m:sub>
              <m:r>
                <w:rPr>
                  <w:rFonts w:ascii="Cambria Math" w:eastAsia="Times New Roman" w:hAnsi="Cambria Math" w:cs="Times New Roman"/>
                  <w:sz w:val="24"/>
                  <w:szCs w:val="24"/>
                  <w:lang w:val="en-US"/>
                </w:rPr>
                <m:t>i</m:t>
              </m:r>
            </m:sub>
          </m:sSub>
          <m:r>
            <m:rPr>
              <m:sty m:val="p"/>
            </m:rPr>
            <w:rPr>
              <w:rFonts w:ascii="Cambria Math" w:eastAsia="Times New Roman" w:hAnsi="Cambria Math" w:cs="Times New Roman"/>
              <w:sz w:val="24"/>
              <w:szCs w:val="24"/>
              <w:lang w:val="en-US"/>
            </w:rPr>
            <m:t>=100</m:t>
          </m:r>
          <w:ins w:id="165" w:author="Ольга А. Мартихаева" w:date="2018-06-07T15:49:00Z">
            <m:r>
              <w:rPr>
                <w:rFonts w:ascii="Cambria Math" w:eastAsia="Times New Roman" w:hAnsi="Cambria Math" w:cs="Times New Roman"/>
                <w:sz w:val="24"/>
                <w:szCs w:val="24"/>
              </w:rPr>
              <m:t>*</m:t>
            </m:r>
          </w:ins>
          <w:del w:id="166" w:author="Ольга А. Мартихаева" w:date="2018-06-07T15:49:00Z">
            <m:r>
              <m:rPr>
                <m:sty m:val="p"/>
              </m:rPr>
              <w:rPr>
                <w:rFonts w:ascii="Cambria Math" w:eastAsia="Times New Roman" w:hAnsi="Cambria Math" w:cs="Times New Roman"/>
                <w:sz w:val="24"/>
                <w:szCs w:val="24"/>
                <w:lang w:val="en-US"/>
              </w:rPr>
              <m:t>-</m:t>
            </m:r>
          </w:del>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C</m:t>
                  </m:r>
                </m:e>
                <m:sub>
                  <m:r>
                    <w:rPr>
                      <w:rFonts w:ascii="Cambria Math" w:eastAsia="Times New Roman" w:hAnsi="Cambria Math" w:cs="Times New Roman"/>
                      <w:sz w:val="24"/>
                      <w:szCs w:val="24"/>
                      <w:vertAlign w:val="subscript"/>
                      <w:lang w:val="en-US"/>
                    </w:rPr>
                    <m:t>max</m:t>
                  </m:r>
                </m:sub>
              </m:sSub>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C</m:t>
                  </m:r>
                </m:e>
                <m:sub>
                  <m:r>
                    <w:rPr>
                      <w:rFonts w:ascii="Cambria Math" w:eastAsia="Times New Roman" w:hAnsi="Cambria Math" w:cs="Times New Roman"/>
                      <w:sz w:val="24"/>
                      <w:szCs w:val="24"/>
                      <w:vertAlign w:val="subscript"/>
                    </w:rPr>
                    <m:t>i</m:t>
                  </m:r>
                </m:sub>
              </m:sSub>
              <m:r>
                <w:rPr>
                  <w:rFonts w:ascii="Cambria Math" w:eastAsia="Times New Roman" w:hAnsi="Cambria Math" w:cs="Times New Roman"/>
                  <w:sz w:val="24"/>
                  <w:szCs w:val="24"/>
                  <w:vertAlign w:val="subscript"/>
                  <w:lang w:val="en-US"/>
                </w:rPr>
                <m:t xml:space="preserve"> </m:t>
              </m:r>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max</m:t>
                  </m:r>
                </m:sub>
              </m:sSub>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 C</m:t>
                  </m:r>
                </m:e>
                <m:sub>
                  <m:r>
                    <w:rPr>
                      <w:rFonts w:ascii="Cambria Math" w:eastAsia="Times New Roman" w:hAnsi="Cambria Math" w:cs="Times New Roman"/>
                      <w:sz w:val="24"/>
                      <w:szCs w:val="24"/>
                      <w:vertAlign w:val="subscript"/>
                    </w:rPr>
                    <m:t>min</m:t>
                  </m:r>
                </m:sub>
              </m:sSub>
            </m:den>
          </m:f>
          <m:r>
            <w:rPr>
              <w:rFonts w:ascii="Cambria Math" w:eastAsia="Times New Roman" w:hAnsi="Cambria Math" w:cs="Times New Roman"/>
              <w:sz w:val="24"/>
              <w:szCs w:val="24"/>
              <w:lang w:val="en-US"/>
            </w:rPr>
            <m:t>×Kc</m:t>
          </m:r>
        </m:oMath>
      </m:oMathPara>
    </w:p>
    <w:p w:rsidR="006739AC" w:rsidRPr="009E4F3E"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где: </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sz w:val="24"/>
          <w:szCs w:val="24"/>
          <w:lang w:val="en-US" w:eastAsia="ru-RU"/>
        </w:rPr>
        <w:t>Rc</w:t>
      </w:r>
      <w:r w:rsidRPr="009E4F3E">
        <w:rPr>
          <w:rFonts w:ascii="Times New Roman" w:eastAsia="Times New Roman" w:hAnsi="Times New Roman" w:cs="Times New Roman"/>
          <w:i/>
          <w:sz w:val="24"/>
          <w:szCs w:val="24"/>
          <w:vertAlign w:val="subscript"/>
          <w:lang w:val="en-US" w:eastAsia="ru-RU"/>
        </w:rPr>
        <w:t>i</w:t>
      </w:r>
      <w:proofErr w:type="spellEnd"/>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xml:space="preserve">– рейтинг, присуждаемый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 xml:space="preserve">-й заявке по указанному критерию; </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C</w:t>
      </w:r>
      <w:proofErr w:type="spellStart"/>
      <w:r w:rsidRPr="009E4F3E">
        <w:rPr>
          <w:rFonts w:ascii="Times New Roman" w:eastAsia="Times New Roman" w:hAnsi="Times New Roman" w:cs="Times New Roman"/>
          <w:i/>
          <w:sz w:val="24"/>
          <w:szCs w:val="24"/>
          <w:vertAlign w:val="subscript"/>
          <w:lang w:eastAsia="ru-RU"/>
        </w:rPr>
        <w:t>min</w:t>
      </w:r>
      <w:proofErr w:type="spellEnd"/>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xml:space="preserve">– минимальный срок предоставления гарантий качества продукции, из предложенных участниками закупки; </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sz w:val="24"/>
          <w:szCs w:val="24"/>
          <w:lang w:val="en-US" w:eastAsia="ru-RU"/>
        </w:rPr>
        <w:t>C</w:t>
      </w:r>
      <w:r w:rsidRPr="009E4F3E">
        <w:rPr>
          <w:rFonts w:ascii="Times New Roman" w:eastAsia="Times New Roman" w:hAnsi="Times New Roman" w:cs="Times New Roman"/>
          <w:i/>
          <w:sz w:val="24"/>
          <w:szCs w:val="24"/>
          <w:vertAlign w:val="subscript"/>
          <w:lang w:val="en-US" w:eastAsia="ru-RU"/>
        </w:rPr>
        <w:t>max</w:t>
      </w:r>
      <w:proofErr w:type="spellEnd"/>
      <w:r w:rsidRPr="009E4F3E">
        <w:rPr>
          <w:rFonts w:ascii="Times New Roman" w:eastAsia="Times New Roman" w:hAnsi="Times New Roman" w:cs="Times New Roman"/>
          <w:sz w:val="24"/>
          <w:szCs w:val="24"/>
          <w:lang w:eastAsia="ru-RU"/>
        </w:rPr>
        <w:t xml:space="preserve"> – максимальный срок предоставления гарантий качества продукции, из предложенных участниками закупки</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C</w:t>
      </w:r>
      <w:r w:rsidRPr="009E4F3E">
        <w:rPr>
          <w:rFonts w:ascii="Times New Roman" w:eastAsia="Times New Roman" w:hAnsi="Times New Roman" w:cs="Times New Roman"/>
          <w:i/>
          <w:sz w:val="24"/>
          <w:szCs w:val="24"/>
          <w:vertAlign w:val="subscript"/>
          <w:lang w:eastAsia="ru-RU"/>
        </w:rPr>
        <w:t>i</w:t>
      </w:r>
      <w:r w:rsidRPr="009E4F3E">
        <w:rPr>
          <w:rFonts w:ascii="Times New Roman" w:eastAsia="Times New Roman" w:hAnsi="Times New Roman" w:cs="Times New Roman"/>
          <w:sz w:val="24"/>
          <w:szCs w:val="24"/>
          <w:vertAlign w:val="subscript"/>
          <w:lang w:eastAsia="ru-RU"/>
        </w:rPr>
        <w:t xml:space="preserve"> </w:t>
      </w:r>
      <w:r w:rsidRPr="009E4F3E">
        <w:rPr>
          <w:rFonts w:ascii="Times New Roman" w:eastAsia="Times New Roman" w:hAnsi="Times New Roman" w:cs="Times New Roman"/>
          <w:sz w:val="24"/>
          <w:szCs w:val="24"/>
          <w:lang w:eastAsia="ru-RU"/>
        </w:rPr>
        <w:t>– срок предоставления гарантий качества продукции, предложенный участником закупки, заявка (предложение) которого оценивается;</w:t>
      </w:r>
    </w:p>
    <w:p w:rsidR="006739AC" w:rsidRPr="009E4F3E"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sz w:val="24"/>
          <w:szCs w:val="24"/>
          <w:lang w:val="en-US" w:eastAsia="ru-RU"/>
        </w:rPr>
        <w:t>Kc</w:t>
      </w:r>
      <w:proofErr w:type="spellEnd"/>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xml:space="preserve">– </w:t>
      </w:r>
      <w:r w:rsidRPr="009E4F3E">
        <w:rPr>
          <w:rFonts w:ascii="Times New Roman" w:eastAsia="Times New Roman" w:hAnsi="Times New Roman" w:cs="Times New Roman"/>
          <w:iCs/>
          <w:sz w:val="24"/>
          <w:szCs w:val="24"/>
          <w:lang w:eastAsia="ru-RU"/>
        </w:rPr>
        <w:t>коэффициент значимости</w:t>
      </w:r>
      <w:r w:rsidRPr="009E4F3E">
        <w:rPr>
          <w:rFonts w:ascii="Times New Roman" w:eastAsia="Times New Roman" w:hAnsi="Times New Roman" w:cs="Times New Roman"/>
          <w:sz w:val="24"/>
          <w:szCs w:val="24"/>
          <w:lang w:eastAsia="ru-RU"/>
        </w:rPr>
        <w:t xml:space="preserve"> критерия оценки «срок предоставления гарантий качества поставленного товара (выполненных работ, оказанных услуг</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w:t>
      </w: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С целью расчета итогового рейтинга заявки и определения победителя закупки рейтинг, присуждаемый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-й заявке по критерию «срок предоставления гарантий качества поставленного товара (выполненных работ, оказанных услуг)» (</w:t>
      </w:r>
      <w:proofErr w:type="spellStart"/>
      <w:r w:rsidRPr="009E4F3E">
        <w:rPr>
          <w:rFonts w:ascii="Times New Roman" w:eastAsia="Times New Roman" w:hAnsi="Times New Roman" w:cs="Times New Roman"/>
          <w:i/>
          <w:sz w:val="24"/>
          <w:szCs w:val="24"/>
          <w:lang w:val="en-US" w:eastAsia="ru-RU"/>
        </w:rPr>
        <w:t>Rc</w:t>
      </w:r>
      <w:r w:rsidRPr="009E4F3E">
        <w:rPr>
          <w:rFonts w:ascii="Times New Roman" w:eastAsia="Times New Roman" w:hAnsi="Times New Roman" w:cs="Times New Roman"/>
          <w:i/>
          <w:sz w:val="24"/>
          <w:szCs w:val="24"/>
          <w:vertAlign w:val="subscript"/>
          <w:lang w:val="en-US" w:eastAsia="ru-RU"/>
        </w:rPr>
        <w:t>i</w:t>
      </w:r>
      <w:proofErr w:type="spellEnd"/>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суммируется с рейтингами заявки по иным критериям оценки.</w:t>
      </w:r>
    </w:p>
    <w:p w:rsidR="006739AC" w:rsidRPr="009E4F3E"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r w:rsidRPr="009E4F3E">
        <w:rPr>
          <w:rFonts w:ascii="Times New Roman" w:eastAsia="Times New Roman" w:hAnsi="Times New Roman" w:cs="Times New Roman"/>
          <w:bCs/>
          <w:i/>
          <w:iCs/>
          <w:sz w:val="24"/>
          <w:szCs w:val="24"/>
          <w:lang w:eastAsia="ru-RU"/>
        </w:rPr>
        <w:t>«Наличие опыта выполнения работ, оказания услуг, поставки товаров сопоставимых (аналогичных) предмету закупки»</w:t>
      </w:r>
    </w:p>
    <w:p w:rsidR="006739AC" w:rsidRPr="009E4F3E"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6739AC" w:rsidRPr="009E4F3E" w:rsidRDefault="006739AC" w:rsidP="000B7CD6">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6739AC" w:rsidRPr="009E4F3E" w:rsidRDefault="006739AC" w:rsidP="000B7CD6">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6739AC" w:rsidRPr="009E4F3E" w:rsidRDefault="006739AC" w:rsidP="000B7CD6">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общее количество исполненных договоров (контрактов) на выполнение </w:t>
      </w:r>
      <w:r w:rsidRPr="009E4F3E">
        <w:rPr>
          <w:rFonts w:ascii="Times New Roman" w:eastAsia="Times New Roman" w:hAnsi="Times New Roman" w:cs="Times New Roman"/>
          <w:sz w:val="24"/>
          <w:szCs w:val="24"/>
          <w:lang w:eastAsia="ru-RU"/>
        </w:rPr>
        <w:lastRenderedPageBreak/>
        <w:t>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6739AC" w:rsidRPr="009E4F3E" w:rsidRDefault="006739AC" w:rsidP="000B7CD6">
      <w:pPr>
        <w:widowControl w:val="0"/>
        <w:numPr>
          <w:ilvl w:val="0"/>
          <w:numId w:val="3"/>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6739AC" w:rsidRPr="009E4F3E" w:rsidRDefault="006739AC" w:rsidP="000B7CD6">
      <w:pPr>
        <w:widowControl w:val="0"/>
        <w:numPr>
          <w:ilvl w:val="0"/>
          <w:numId w:val="6"/>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6739AC" w:rsidRPr="009E4F3E" w:rsidRDefault="006739AC" w:rsidP="000B7CD6">
      <w:pPr>
        <w:widowControl w:val="0"/>
        <w:numPr>
          <w:ilvl w:val="0"/>
          <w:numId w:val="6"/>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6739AC" w:rsidRPr="009E4F3E"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Закупочная комиссия определяет количество баллов по каждому 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6739AC" w:rsidRPr="009E4F3E" w:rsidRDefault="00855D8D" w:rsidP="005952B3">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Rpd</m:t>
            </m:r>
          </m:e>
          <m:sub>
            <m:r>
              <w:rPr>
                <w:rFonts w:ascii="Cambria Math" w:eastAsia="Times New Roman" w:hAnsi="Cambria Math" w:cs="Times New Roman"/>
                <w:sz w:val="24"/>
                <w:szCs w:val="24"/>
                <w:lang w:val="en-US"/>
              </w:rPr>
              <m:t>i</m:t>
            </m:r>
          </m:sub>
        </m:sSub>
        <m:r>
          <w:rPr>
            <w:rFonts w:ascii="Cambria Math" w:eastAsia="Times New Roman" w:hAnsi="Cambria Math" w:cs="Times New Roman"/>
            <w:sz w:val="24"/>
            <w:szCs w:val="24"/>
          </w:rPr>
          <m:t>=100</m:t>
        </m:r>
        <w:del w:id="167" w:author="Ольга А. Мартихаева" w:date="2018-06-07T15:49:00Z">
          <m:r>
            <w:rPr>
              <w:rFonts w:ascii="Cambria Math" w:eastAsia="Times New Roman" w:hAnsi="Cambria Math" w:cs="Times New Roman"/>
              <w:sz w:val="24"/>
              <w:szCs w:val="24"/>
            </w:rPr>
            <m:t>-</m:t>
          </m:r>
        </w:del>
        <w:ins w:id="168" w:author="Ольга А. Мартихаева" w:date="2018-06-07T15:49:00Z">
          <m:r>
            <w:rPr>
              <w:rFonts w:ascii="Cambria Math" w:eastAsia="Times New Roman" w:hAnsi="Cambria Math" w:cs="Times New Roman"/>
              <w:sz w:val="24"/>
              <w:szCs w:val="24"/>
            </w:rPr>
            <m:t>*</m:t>
          </m:r>
        </w:ins>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max</m:t>
                    </m:r>
                  </m:sub>
                </m:sSub>
                <m:r>
                  <w:rPr>
                    <w:rFonts w:ascii="Cambria Math" w:eastAsia="Times New Roman" w:hAnsi="Cambria Math" w:cs="Times New Roman"/>
                    <w:sz w:val="24"/>
                    <w:szCs w:val="24"/>
                  </w:rPr>
                  <m:t xml:space="preserve">- </m:t>
                </m:r>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i</m:t>
                </m:r>
                <m:r>
                  <w:rPr>
                    <w:rFonts w:ascii="Cambria Math" w:eastAsia="Times New Roman" w:hAnsi="Cambria Math" w:cs="Times New Roman"/>
                    <w:sz w:val="24"/>
                    <w:szCs w:val="24"/>
                  </w:rPr>
                  <m:t xml:space="preserve">    </m:t>
                </m:r>
              </m:sub>
            </m:sSub>
          </m:num>
          <m:den>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max</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min</m:t>
                </m:r>
              </m:sub>
            </m:sSub>
          </m:den>
        </m:f>
        <m:r>
          <w:rPr>
            <w:rFonts w:ascii="Cambria Math" w:eastAsia="Times New Roman" w:hAnsi="Cambria Math" w:cs="Times New Roman"/>
            <w:sz w:val="24"/>
            <w:szCs w:val="24"/>
          </w:rPr>
          <m:t>×Kpd</m:t>
        </m:r>
      </m:oMath>
      <w:r w:rsidR="006739AC" w:rsidRPr="009E4F3E">
        <w:rPr>
          <w:rFonts w:ascii="Times New Roman" w:eastAsia="Times New Roman" w:hAnsi="Times New Roman" w:cs="Times New Roman"/>
          <w:sz w:val="24"/>
          <w:szCs w:val="24"/>
          <w:lang w:eastAsia="ru-RU"/>
        </w:rPr>
        <w:t>,</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739AC" w:rsidRPr="009E4F3E"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iCs/>
          <w:sz w:val="24"/>
          <w:szCs w:val="24"/>
          <w:lang w:eastAsia="ru-RU"/>
        </w:rPr>
      </w:pPr>
      <w:r w:rsidRPr="009E4F3E">
        <w:rPr>
          <w:rFonts w:ascii="Times New Roman" w:eastAsia="Times New Roman" w:hAnsi="Times New Roman" w:cs="Times New Roman"/>
          <w:iCs/>
          <w:sz w:val="24"/>
          <w:szCs w:val="24"/>
          <w:lang w:eastAsia="ru-RU"/>
        </w:rPr>
        <w:t>где:</w:t>
      </w:r>
    </w:p>
    <w:p w:rsidR="006739AC" w:rsidRPr="009E4F3E"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iCs/>
          <w:sz w:val="24"/>
          <w:szCs w:val="24"/>
          <w:lang w:val="en-US" w:eastAsia="ru-RU"/>
        </w:rPr>
        <w:t>Rpd</w:t>
      </w:r>
      <w:r w:rsidRPr="009E4F3E">
        <w:rPr>
          <w:rFonts w:ascii="Times New Roman" w:eastAsia="Times New Roman" w:hAnsi="Times New Roman" w:cs="Times New Roman"/>
          <w:i/>
          <w:iCs/>
          <w:sz w:val="24"/>
          <w:szCs w:val="24"/>
          <w:vertAlign w:val="subscript"/>
          <w:lang w:val="en-US" w:eastAsia="ru-RU"/>
        </w:rPr>
        <w:t>i</w:t>
      </w:r>
      <w:proofErr w:type="spellEnd"/>
      <w:r w:rsidRPr="009E4F3E">
        <w:rPr>
          <w:rFonts w:ascii="Times New Roman" w:eastAsia="Times New Roman" w:hAnsi="Times New Roman" w:cs="Times New Roman"/>
          <w:i/>
          <w:iCs/>
          <w:sz w:val="24"/>
          <w:szCs w:val="24"/>
          <w:lang w:eastAsia="ru-RU"/>
        </w:rPr>
        <w:t xml:space="preserve"> – </w:t>
      </w:r>
      <w:r w:rsidRPr="009E4F3E">
        <w:rPr>
          <w:rFonts w:ascii="Times New Roman" w:eastAsia="Times New Roman" w:hAnsi="Times New Roman" w:cs="Times New Roman"/>
          <w:sz w:val="24"/>
          <w:szCs w:val="24"/>
          <w:lang w:eastAsia="ru-RU"/>
        </w:rPr>
        <w:t xml:space="preserve">рейтинг, присуждаемый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iCs/>
          <w:sz w:val="24"/>
          <w:szCs w:val="24"/>
          <w:lang w:val="en-US" w:eastAsia="ru-RU"/>
        </w:rPr>
        <w:t>D</w:t>
      </w:r>
      <w:r w:rsidRPr="009E4F3E">
        <w:rPr>
          <w:rFonts w:ascii="Times New Roman" w:eastAsia="Times New Roman" w:hAnsi="Times New Roman" w:cs="Times New Roman"/>
          <w:i/>
          <w:iCs/>
          <w:sz w:val="24"/>
          <w:szCs w:val="24"/>
          <w:vertAlign w:val="subscript"/>
          <w:lang w:val="en-US" w:eastAsia="ru-RU"/>
        </w:rPr>
        <w:t>i</w:t>
      </w:r>
      <w:r w:rsidRPr="009E4F3E">
        <w:rPr>
          <w:rFonts w:ascii="Times New Roman" w:eastAsia="Times New Roman" w:hAnsi="Times New Roman" w:cs="Times New Roman"/>
          <w:i/>
          <w:iCs/>
          <w:sz w:val="24"/>
          <w:szCs w:val="24"/>
          <w:lang w:eastAsia="ru-RU"/>
        </w:rPr>
        <w:t xml:space="preserve"> – </w:t>
      </w:r>
      <w:r w:rsidRPr="009E4F3E">
        <w:rPr>
          <w:rFonts w:ascii="Times New Roman" w:eastAsia="Times New Roman" w:hAnsi="Times New Roman" w:cs="Times New Roman"/>
          <w:sz w:val="24"/>
          <w:szCs w:val="24"/>
          <w:lang w:eastAsia="ru-RU"/>
        </w:rPr>
        <w:t xml:space="preserve">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-г</w:t>
      </w:r>
      <w:r w:rsidRPr="009E4F3E">
        <w:rPr>
          <w:rFonts w:ascii="Times New Roman" w:eastAsia="Times New Roman" w:hAnsi="Times New Roman" w:cs="Times New Roman"/>
          <w:sz w:val="24"/>
          <w:szCs w:val="24"/>
          <w:lang w:val="en-US" w:eastAsia="ru-RU"/>
        </w:rPr>
        <w:t>o</w:t>
      </w:r>
      <w:r w:rsidRPr="009E4F3E">
        <w:rPr>
          <w:rFonts w:ascii="Times New Roman" w:eastAsia="Times New Roman" w:hAnsi="Times New Roman" w:cs="Times New Roman"/>
          <w:sz w:val="24"/>
          <w:szCs w:val="24"/>
          <w:lang w:eastAsia="ru-RU"/>
        </w:rPr>
        <w:t xml:space="preserve"> участника закупки;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iCs/>
          <w:sz w:val="24"/>
          <w:szCs w:val="24"/>
          <w:lang w:val="en-US" w:eastAsia="ru-RU"/>
        </w:rPr>
        <w:t>D</w:t>
      </w:r>
      <w:proofErr w:type="spellStart"/>
      <w:r w:rsidRPr="009E4F3E">
        <w:rPr>
          <w:rFonts w:ascii="Times New Roman" w:eastAsia="Times New Roman" w:hAnsi="Times New Roman" w:cs="Times New Roman"/>
          <w:i/>
          <w:iCs/>
          <w:sz w:val="24"/>
          <w:szCs w:val="24"/>
          <w:vertAlign w:val="subscript"/>
          <w:lang w:eastAsia="ru-RU"/>
        </w:rPr>
        <w:t>тах</w:t>
      </w:r>
      <w:proofErr w:type="spellEnd"/>
      <w:r w:rsidRPr="009E4F3E">
        <w:rPr>
          <w:rFonts w:ascii="Times New Roman" w:eastAsia="Times New Roman" w:hAnsi="Times New Roman" w:cs="Times New Roman"/>
          <w:i/>
          <w:iCs/>
          <w:sz w:val="24"/>
          <w:szCs w:val="24"/>
          <w:lang w:eastAsia="ru-RU"/>
        </w:rPr>
        <w:t xml:space="preserve"> – </w:t>
      </w:r>
      <w:r w:rsidRPr="009E4F3E">
        <w:rPr>
          <w:rFonts w:ascii="Times New Roman" w:eastAsia="Times New Roman" w:hAnsi="Times New Roman" w:cs="Times New Roman"/>
          <w:sz w:val="24"/>
          <w:szCs w:val="24"/>
          <w:lang w:eastAsia="ru-RU"/>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sz w:val="24"/>
          <w:szCs w:val="24"/>
          <w:lang w:val="en-US" w:eastAsia="ru-RU"/>
        </w:rPr>
        <w:t>D</w:t>
      </w:r>
      <w:r w:rsidRPr="009E4F3E">
        <w:rPr>
          <w:rFonts w:ascii="Times New Roman" w:eastAsia="Times New Roman" w:hAnsi="Times New Roman" w:cs="Times New Roman"/>
          <w:i/>
          <w:sz w:val="24"/>
          <w:szCs w:val="24"/>
          <w:vertAlign w:val="subscript"/>
          <w:lang w:val="en-US" w:eastAsia="ru-RU"/>
        </w:rPr>
        <w:t>min</w:t>
      </w:r>
      <w:proofErr w:type="spellEnd"/>
      <w:r w:rsidRPr="009E4F3E">
        <w:rPr>
          <w:rFonts w:ascii="Times New Roman" w:eastAsia="Times New Roman" w:hAnsi="Times New Roman" w:cs="Times New Roman"/>
          <w:sz w:val="24"/>
          <w:szCs w:val="24"/>
          <w:lang w:eastAsia="ru-RU"/>
        </w:rPr>
        <w:t xml:space="preserve"> - минимальное предложение среди заявок (предложений) всех участников закупки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9E4F3E">
        <w:rPr>
          <w:rFonts w:ascii="Times New Roman" w:eastAsia="Times New Roman" w:hAnsi="Times New Roman" w:cs="Times New Roman"/>
          <w:i/>
          <w:sz w:val="24"/>
          <w:szCs w:val="24"/>
          <w:lang w:val="en-US" w:eastAsia="ru-RU"/>
        </w:rPr>
        <w:t>Kpd</w:t>
      </w:r>
      <w:proofErr w:type="spellEnd"/>
      <w:r w:rsidRPr="009E4F3E">
        <w:rPr>
          <w:rFonts w:ascii="Times New Roman" w:eastAsia="Times New Roman" w:hAnsi="Times New Roman" w:cs="Times New Roman"/>
          <w:i/>
          <w:sz w:val="24"/>
          <w:szCs w:val="24"/>
          <w:lang w:eastAsia="ru-RU"/>
        </w:rPr>
        <w:t xml:space="preserve"> – </w:t>
      </w:r>
      <w:r w:rsidRPr="009E4F3E">
        <w:rPr>
          <w:rFonts w:ascii="Times New Roman" w:eastAsia="Times New Roman" w:hAnsi="Times New Roman" w:cs="Times New Roman"/>
          <w:sz w:val="24"/>
          <w:szCs w:val="24"/>
          <w:lang w:eastAsia="ru-RU"/>
        </w:rPr>
        <w:t>коэффициент значимости показателя критерия оценки.</w:t>
      </w:r>
      <w:proofErr w:type="gramEnd"/>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855D8D"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Rd</m:t>
              </m:r>
            </m:e>
            <m:sub>
              <m:r>
                <w:rPr>
                  <w:rFonts w:ascii="Cambria Math" w:eastAsia="Times New Roman" w:hAnsi="Cambria Math" w:cs="Times New Roman"/>
                  <w:sz w:val="24"/>
                  <w:szCs w:val="24"/>
                  <w:lang w:val="en-US"/>
                </w:rPr>
                <m:t>i</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Rpd</m:t>
              </m:r>
            </m:e>
            <m:sub>
              <m:r>
                <w:rPr>
                  <w:rFonts w:ascii="Cambria Math" w:eastAsia="Times New Roman" w:hAnsi="Cambria Math" w:cs="Times New Roman"/>
                  <w:sz w:val="24"/>
                  <w:szCs w:val="24"/>
                  <w:lang w:val="en-US"/>
                </w:rPr>
                <m:t>1</m:t>
              </m:r>
            </m:sub>
          </m:sSub>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Rpd</m:t>
              </m:r>
            </m:e>
            <m:sub>
              <m:r>
                <w:rPr>
                  <w:rFonts w:ascii="Cambria Math" w:eastAsia="Times New Roman" w:hAnsi="Cambria Math" w:cs="Times New Roman"/>
                  <w:sz w:val="24"/>
                  <w:szCs w:val="24"/>
                  <w:vertAlign w:val="subscript"/>
                  <w:lang w:val="en-US"/>
                </w:rPr>
                <m:t>2</m:t>
              </m:r>
            </m:sub>
          </m:sSub>
          <m:r>
            <w:rPr>
              <w:rFonts w:ascii="Cambria Math" w:eastAsia="Times New Roman" w:hAnsi="Cambria Math" w:cs="Times New Roman"/>
              <w:sz w:val="24"/>
              <w:szCs w:val="24"/>
              <w:vertAlign w:val="subscript"/>
            </w:rPr>
            <m:t>+</m:t>
          </m:r>
          <m:r>
            <m:rPr>
              <m:sty m:val="p"/>
            </m:rP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Rpd</m:t>
              </m:r>
            </m:e>
            <m:sub>
              <m:r>
                <w:rPr>
                  <w:rFonts w:ascii="Cambria Math" w:eastAsia="Times New Roman" w:hAnsi="Cambria Math" w:cs="Times New Roman"/>
                  <w:sz w:val="24"/>
                  <w:szCs w:val="24"/>
                  <w:lang w:val="en-US"/>
                </w:rPr>
                <m:t>i</m:t>
              </m:r>
            </m:sub>
          </m:sSub>
          <m:r>
            <w:rPr>
              <w:rFonts w:ascii="Cambria Math" w:eastAsia="Times New Roman" w:hAnsi="Cambria Math" w:cs="Times New Roman"/>
              <w:sz w:val="24"/>
              <w:szCs w:val="24"/>
              <w:vertAlign w:val="subscript"/>
              <w:lang w:val="en-US"/>
            </w:rPr>
            <m:t>)×Kd</m:t>
          </m:r>
        </m:oMath>
      </m:oMathPara>
    </w:p>
    <w:p w:rsidR="006739AC" w:rsidRPr="009E4F3E"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где: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iCs/>
          <w:sz w:val="24"/>
          <w:szCs w:val="24"/>
          <w:lang w:val="en-US" w:eastAsia="ru-RU"/>
        </w:rPr>
        <w:t>Rd</w:t>
      </w:r>
      <w:r w:rsidRPr="009E4F3E">
        <w:rPr>
          <w:rFonts w:ascii="Times New Roman" w:eastAsia="Times New Roman" w:hAnsi="Times New Roman" w:cs="Times New Roman"/>
          <w:i/>
          <w:iCs/>
          <w:sz w:val="24"/>
          <w:szCs w:val="24"/>
          <w:vertAlign w:val="subscript"/>
          <w:lang w:val="en-US" w:eastAsia="ru-RU"/>
        </w:rPr>
        <w:t>i</w:t>
      </w:r>
      <w:proofErr w:type="spellEnd"/>
      <w:r w:rsidRPr="009E4F3E">
        <w:rPr>
          <w:rFonts w:ascii="Times New Roman" w:eastAsia="Times New Roman" w:hAnsi="Times New Roman" w:cs="Times New Roman"/>
          <w:sz w:val="24"/>
          <w:szCs w:val="24"/>
          <w:lang w:eastAsia="ru-RU"/>
        </w:rPr>
        <w:t xml:space="preserve"> – рейтинг, присуждаемый </w:t>
      </w:r>
      <w:proofErr w:type="spellStart"/>
      <w:r w:rsidRPr="009E4F3E">
        <w:rPr>
          <w:rFonts w:ascii="Times New Roman" w:eastAsia="Times New Roman" w:hAnsi="Times New Roman" w:cs="Times New Roman"/>
          <w:sz w:val="24"/>
          <w:szCs w:val="24"/>
          <w:lang w:val="en-US" w:eastAsia="ru-RU"/>
        </w:rPr>
        <w:t>i</w:t>
      </w:r>
      <w:proofErr w:type="spellEnd"/>
      <w:r w:rsidRPr="009E4F3E">
        <w:rPr>
          <w:rFonts w:ascii="Times New Roman" w:eastAsia="Times New Roman" w:hAnsi="Times New Roman" w:cs="Times New Roman"/>
          <w:sz w:val="24"/>
          <w:szCs w:val="24"/>
          <w:lang w:eastAsia="ru-RU"/>
        </w:rPr>
        <w:t xml:space="preserve">-й заявке по критерию оценки «наличие опыта выполнения работ, оказания услуг, поставки товаров сопоставимых (аналогичных) </w:t>
      </w:r>
      <w:r w:rsidRPr="009E4F3E">
        <w:rPr>
          <w:rFonts w:ascii="Times New Roman" w:eastAsia="Times New Roman" w:hAnsi="Times New Roman" w:cs="Times New Roman"/>
          <w:sz w:val="24"/>
          <w:szCs w:val="24"/>
          <w:lang w:eastAsia="ru-RU"/>
        </w:rPr>
        <w:lastRenderedPageBreak/>
        <w:t xml:space="preserve">предмету закупки»;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proofErr w:type="gramStart"/>
      <w:r w:rsidRPr="009E4F3E">
        <w:rPr>
          <w:rFonts w:ascii="Times New Roman" w:eastAsia="Times New Roman" w:hAnsi="Times New Roman" w:cs="Times New Roman"/>
          <w:i/>
          <w:iCs/>
          <w:sz w:val="24"/>
          <w:szCs w:val="24"/>
          <w:lang w:val="en-US" w:eastAsia="ru-RU"/>
        </w:rPr>
        <w:t>Rpd</w:t>
      </w:r>
      <w:r w:rsidRPr="009E4F3E">
        <w:rPr>
          <w:rFonts w:ascii="Times New Roman" w:eastAsia="Times New Roman" w:hAnsi="Times New Roman" w:cs="Times New Roman"/>
          <w:i/>
          <w:iCs/>
          <w:sz w:val="24"/>
          <w:szCs w:val="24"/>
          <w:vertAlign w:val="subscript"/>
          <w:lang w:val="en-US" w:eastAsia="ru-RU"/>
        </w:rPr>
        <w:t>i</w:t>
      </w:r>
      <w:proofErr w:type="spellEnd"/>
      <w:r w:rsidRPr="009E4F3E">
        <w:rPr>
          <w:rFonts w:ascii="Times New Roman" w:eastAsia="Times New Roman" w:hAnsi="Times New Roman" w:cs="Times New Roman"/>
          <w:sz w:val="24"/>
          <w:szCs w:val="24"/>
          <w:lang w:eastAsia="ru-RU"/>
        </w:rPr>
        <w:t xml:space="preserve"> – оценки в баллах по показателям, скорректированные с учетом значимости каждого из подкритериев, а </w:t>
      </w:r>
      <w:r w:rsidRPr="009E4F3E">
        <w:rPr>
          <w:rFonts w:ascii="Times New Roman" w:eastAsia="Times New Roman" w:hAnsi="Times New Roman" w:cs="Times New Roman"/>
          <w:i/>
          <w:sz w:val="24"/>
          <w:szCs w:val="24"/>
          <w:lang w:eastAsia="ru-RU"/>
        </w:rPr>
        <w:t>i</w:t>
      </w:r>
      <w:r w:rsidRPr="009E4F3E">
        <w:rPr>
          <w:rFonts w:ascii="Times New Roman" w:eastAsia="Times New Roman" w:hAnsi="Times New Roman" w:cs="Times New Roman"/>
          <w:sz w:val="24"/>
          <w:szCs w:val="24"/>
          <w:lang w:eastAsia="ru-RU"/>
        </w:rPr>
        <w:t xml:space="preserve"> – количество таких показателей.</w:t>
      </w:r>
      <w:proofErr w:type="gramEnd"/>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proofErr w:type="gramStart"/>
      <w:r w:rsidRPr="009E4F3E">
        <w:rPr>
          <w:rFonts w:ascii="Times New Roman" w:eastAsia="Times New Roman" w:hAnsi="Times New Roman" w:cs="Times New Roman"/>
          <w:i/>
          <w:sz w:val="24"/>
          <w:szCs w:val="24"/>
          <w:lang w:val="en-US" w:eastAsia="ru-RU"/>
        </w:rPr>
        <w:t>Kd</w:t>
      </w:r>
      <w:proofErr w:type="spellEnd"/>
      <w:proofErr w:type="gramEnd"/>
      <w:r w:rsidRPr="009E4F3E">
        <w:rPr>
          <w:rFonts w:ascii="Times New Roman" w:eastAsia="Times New Roman" w:hAnsi="Times New Roman" w:cs="Times New Roman"/>
          <w:i/>
          <w:sz w:val="24"/>
          <w:szCs w:val="24"/>
          <w:lang w:eastAsia="ru-RU"/>
        </w:rPr>
        <w:t xml:space="preserve"> – </w:t>
      </w:r>
      <w:r w:rsidRPr="009E4F3E">
        <w:rPr>
          <w:rFonts w:ascii="Times New Roman" w:eastAsia="Times New Roman" w:hAnsi="Times New Roman" w:cs="Times New Roman"/>
          <w:iCs/>
          <w:sz w:val="24"/>
          <w:szCs w:val="24"/>
          <w:lang w:eastAsia="ru-RU"/>
        </w:rPr>
        <w:t>коэффициент значимости</w:t>
      </w:r>
      <w:r w:rsidRPr="009E4F3E">
        <w:rPr>
          <w:rFonts w:ascii="Times New Roman" w:eastAsia="Times New Roman" w:hAnsi="Times New Roman" w:cs="Times New Roman"/>
          <w:sz w:val="24"/>
          <w:szCs w:val="24"/>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Заказчик оценивает указанные в заявке (предложении) участника закупки сведения о наличии опыта, подтвержденные копиями договор</w:t>
      </w:r>
      <w:proofErr w:type="gramStart"/>
      <w:r w:rsidRPr="009E4F3E">
        <w:rPr>
          <w:rFonts w:ascii="Times New Roman" w:eastAsia="Times New Roman" w:hAnsi="Times New Roman" w:cs="Times New Roman"/>
          <w:sz w:val="24"/>
          <w:szCs w:val="24"/>
          <w:lang w:eastAsia="ru-RU"/>
        </w:rPr>
        <w:t>а(</w:t>
      </w:r>
      <w:proofErr w:type="spellStart"/>
      <w:proofErr w:type="gramEnd"/>
      <w:r w:rsidRPr="009E4F3E">
        <w:rPr>
          <w:rFonts w:ascii="Times New Roman" w:eastAsia="Times New Roman" w:hAnsi="Times New Roman" w:cs="Times New Roman"/>
          <w:sz w:val="24"/>
          <w:szCs w:val="24"/>
          <w:lang w:eastAsia="ru-RU"/>
        </w:rPr>
        <w:t>ов</w:t>
      </w:r>
      <w:proofErr w:type="spellEnd"/>
      <w:r w:rsidRPr="009E4F3E">
        <w:rPr>
          <w:rFonts w:ascii="Times New Roman" w:eastAsia="Times New Roman" w:hAnsi="Times New Roman" w:cs="Times New Roman"/>
          <w:sz w:val="24"/>
          <w:szCs w:val="24"/>
          <w:lang w:eastAsia="ru-RU"/>
        </w:rPr>
        <w:t>) (контракта(</w:t>
      </w:r>
      <w:proofErr w:type="spellStart"/>
      <w:r w:rsidRPr="009E4F3E">
        <w:rPr>
          <w:rFonts w:ascii="Times New Roman" w:eastAsia="Times New Roman" w:hAnsi="Times New Roman" w:cs="Times New Roman"/>
          <w:sz w:val="24"/>
          <w:szCs w:val="24"/>
          <w:lang w:eastAsia="ru-RU"/>
        </w:rPr>
        <w:t>ов</w:t>
      </w:r>
      <w:proofErr w:type="spellEnd"/>
      <w:r w:rsidRPr="009E4F3E">
        <w:rPr>
          <w:rFonts w:ascii="Times New Roman" w:eastAsia="Times New Roman" w:hAnsi="Times New Roman" w:cs="Times New Roman"/>
          <w:sz w:val="24"/>
          <w:szCs w:val="24"/>
          <w:lang w:eastAsia="ru-RU"/>
        </w:rPr>
        <w:t>)), исполненного(</w:t>
      </w:r>
      <w:proofErr w:type="spellStart"/>
      <w:r w:rsidRPr="009E4F3E">
        <w:rPr>
          <w:rFonts w:ascii="Times New Roman" w:eastAsia="Times New Roman" w:hAnsi="Times New Roman" w:cs="Times New Roman"/>
          <w:sz w:val="24"/>
          <w:szCs w:val="24"/>
          <w:lang w:eastAsia="ru-RU"/>
        </w:rPr>
        <w:t>ых</w:t>
      </w:r>
      <w:proofErr w:type="spellEnd"/>
      <w:r w:rsidRPr="009E4F3E">
        <w:rPr>
          <w:rFonts w:ascii="Times New Roman" w:eastAsia="Times New Roman" w:hAnsi="Times New Roman" w:cs="Times New Roman"/>
          <w:sz w:val="24"/>
          <w:szCs w:val="24"/>
          <w:lang w:eastAsia="ru-RU"/>
        </w:rPr>
        <w:t>) за последние три года, предшествующие дате окончания срока подачи заявок на участие в такой закупке.</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w:t>
      </w:r>
      <w:proofErr w:type="gramStart"/>
      <w:r w:rsidRPr="009E4F3E">
        <w:rPr>
          <w:rFonts w:ascii="Times New Roman" w:eastAsia="Times New Roman" w:hAnsi="Times New Roman" w:cs="Times New Roman"/>
          <w:sz w:val="24"/>
          <w:szCs w:val="24"/>
          <w:lang w:eastAsia="ru-RU"/>
        </w:rPr>
        <w:t>а(</w:t>
      </w:r>
      <w:proofErr w:type="spellStart"/>
      <w:proofErr w:type="gramEnd"/>
      <w:r w:rsidRPr="009E4F3E">
        <w:rPr>
          <w:rFonts w:ascii="Times New Roman" w:eastAsia="Times New Roman" w:hAnsi="Times New Roman" w:cs="Times New Roman"/>
          <w:sz w:val="24"/>
          <w:szCs w:val="24"/>
          <w:lang w:eastAsia="ru-RU"/>
        </w:rPr>
        <w:t>ов</w:t>
      </w:r>
      <w:proofErr w:type="spellEnd"/>
      <w:r w:rsidRPr="009E4F3E">
        <w:rPr>
          <w:rFonts w:ascii="Times New Roman" w:eastAsia="Times New Roman" w:hAnsi="Times New Roman" w:cs="Times New Roman"/>
          <w:sz w:val="24"/>
          <w:szCs w:val="24"/>
          <w:lang w:eastAsia="ru-RU"/>
        </w:rPr>
        <w:t>) (контракта(</w:t>
      </w:r>
      <w:proofErr w:type="spellStart"/>
      <w:r w:rsidRPr="009E4F3E">
        <w:rPr>
          <w:rFonts w:ascii="Times New Roman" w:eastAsia="Times New Roman" w:hAnsi="Times New Roman" w:cs="Times New Roman"/>
          <w:sz w:val="24"/>
          <w:szCs w:val="24"/>
          <w:lang w:eastAsia="ru-RU"/>
        </w:rPr>
        <w:t>ов</w:t>
      </w:r>
      <w:proofErr w:type="spellEnd"/>
      <w:r w:rsidRPr="009E4F3E">
        <w:rPr>
          <w:rFonts w:ascii="Times New Roman" w:eastAsia="Times New Roman" w:hAnsi="Times New Roman" w:cs="Times New Roman"/>
          <w:sz w:val="24"/>
          <w:szCs w:val="24"/>
          <w:lang w:eastAsia="ru-RU"/>
        </w:rPr>
        <w:t>)), исполненного(</w:t>
      </w:r>
      <w:proofErr w:type="spellStart"/>
      <w:r w:rsidRPr="009E4F3E">
        <w:rPr>
          <w:rFonts w:ascii="Times New Roman" w:eastAsia="Times New Roman" w:hAnsi="Times New Roman" w:cs="Times New Roman"/>
          <w:sz w:val="24"/>
          <w:szCs w:val="24"/>
          <w:lang w:eastAsia="ru-RU"/>
        </w:rPr>
        <w:t>ых</w:t>
      </w:r>
      <w:proofErr w:type="spellEnd"/>
      <w:r w:rsidRPr="009E4F3E">
        <w:rPr>
          <w:rFonts w:ascii="Times New Roman" w:eastAsia="Times New Roman" w:hAnsi="Times New Roman" w:cs="Times New Roman"/>
          <w:sz w:val="24"/>
          <w:szCs w:val="24"/>
          <w:lang w:eastAsia="ru-RU"/>
        </w:rPr>
        <w:t>) за последние пять лет, предшествующие дате окончания срока подачи заявок на участие в закупке.</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копией (копиями) договор</w:t>
      </w:r>
      <w:proofErr w:type="gramStart"/>
      <w:r w:rsidRPr="009E4F3E">
        <w:rPr>
          <w:rFonts w:ascii="Times New Roman" w:eastAsia="Times New Roman" w:hAnsi="Times New Roman" w:cs="Times New Roman"/>
          <w:sz w:val="24"/>
          <w:szCs w:val="24"/>
          <w:lang w:eastAsia="ru-RU"/>
        </w:rPr>
        <w:t>а(</w:t>
      </w:r>
      <w:proofErr w:type="spellStart"/>
      <w:proofErr w:type="gramEnd"/>
      <w:r w:rsidRPr="009E4F3E">
        <w:rPr>
          <w:rFonts w:ascii="Times New Roman" w:eastAsia="Times New Roman" w:hAnsi="Times New Roman" w:cs="Times New Roman"/>
          <w:sz w:val="24"/>
          <w:szCs w:val="24"/>
          <w:lang w:eastAsia="ru-RU"/>
        </w:rPr>
        <w:t>ов</w:t>
      </w:r>
      <w:proofErr w:type="spellEnd"/>
      <w:r w:rsidRPr="009E4F3E">
        <w:rPr>
          <w:rFonts w:ascii="Times New Roman" w:eastAsia="Times New Roman" w:hAnsi="Times New Roman" w:cs="Times New Roman"/>
          <w:sz w:val="24"/>
          <w:szCs w:val="24"/>
          <w:lang w:eastAsia="ru-RU"/>
        </w:rPr>
        <w:t>) (контракта(</w:t>
      </w:r>
      <w:proofErr w:type="spellStart"/>
      <w:r w:rsidRPr="009E4F3E">
        <w:rPr>
          <w:rFonts w:ascii="Times New Roman" w:eastAsia="Times New Roman" w:hAnsi="Times New Roman" w:cs="Times New Roman"/>
          <w:sz w:val="24"/>
          <w:szCs w:val="24"/>
          <w:lang w:eastAsia="ru-RU"/>
        </w:rPr>
        <w:t>ов</w:t>
      </w:r>
      <w:proofErr w:type="spellEnd"/>
      <w:r w:rsidRPr="009E4F3E">
        <w:rPr>
          <w:rFonts w:ascii="Times New Roman" w:eastAsia="Times New Roman" w:hAnsi="Times New Roman" w:cs="Times New Roman"/>
          <w:sz w:val="24"/>
          <w:szCs w:val="24"/>
          <w:lang w:eastAsia="ru-RU"/>
        </w:rPr>
        <w:t>) в предмет которого(</w:t>
      </w:r>
      <w:proofErr w:type="spellStart"/>
      <w:r w:rsidRPr="009E4F3E">
        <w:rPr>
          <w:rFonts w:ascii="Times New Roman" w:eastAsia="Times New Roman" w:hAnsi="Times New Roman" w:cs="Times New Roman"/>
          <w:sz w:val="24"/>
          <w:szCs w:val="24"/>
          <w:lang w:eastAsia="ru-RU"/>
        </w:rPr>
        <w:t>ых</w:t>
      </w:r>
      <w:proofErr w:type="spellEnd"/>
      <w:r w:rsidRPr="009E4F3E">
        <w:rPr>
          <w:rFonts w:ascii="Times New Roman" w:eastAsia="Times New Roman" w:hAnsi="Times New Roman" w:cs="Times New Roman"/>
          <w:sz w:val="24"/>
          <w:szCs w:val="24"/>
          <w:lang w:eastAsia="ru-RU"/>
        </w:rPr>
        <w:t>)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sz w:val="24"/>
          <w:szCs w:val="24"/>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roofErr w:type="gramEnd"/>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r w:rsidRPr="009E4F3E">
        <w:rPr>
          <w:rFonts w:ascii="Times New Roman" w:eastAsia="Times New Roman" w:hAnsi="Times New Roman" w:cs="Times New Roman"/>
          <w:bCs/>
          <w:i/>
          <w:iCs/>
          <w:sz w:val="24"/>
          <w:szCs w:val="24"/>
          <w:lang w:eastAsia="ru-RU"/>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6739AC" w:rsidRPr="009E4F3E"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en-US" w:eastAsia="ru-RU"/>
        </w:rPr>
      </w:pPr>
      <w:r w:rsidRPr="009E4F3E">
        <w:rPr>
          <w:rFonts w:ascii="Times New Roman" w:eastAsia="Times New Roman" w:hAnsi="Times New Roman" w:cs="Times New Roman"/>
          <w:sz w:val="24"/>
          <w:szCs w:val="24"/>
          <w:lang w:eastAsia="ru-RU"/>
        </w:rPr>
        <w:t>используемые материалы;</w:t>
      </w:r>
    </w:p>
    <w:p w:rsidR="006739AC" w:rsidRPr="009E4F3E"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устойчивость покрытия к внешним воздействиям;</w:t>
      </w:r>
    </w:p>
    <w:p w:rsidR="006739AC" w:rsidRPr="009E4F3E"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sz w:val="24"/>
          <w:szCs w:val="24"/>
          <w:lang w:eastAsia="ru-RU"/>
        </w:rPr>
        <w:t>инновационность</w:t>
      </w:r>
      <w:proofErr w:type="spellEnd"/>
      <w:r w:rsidRPr="009E4F3E">
        <w:rPr>
          <w:rFonts w:ascii="Times New Roman" w:eastAsia="Times New Roman" w:hAnsi="Times New Roman" w:cs="Times New Roman"/>
          <w:sz w:val="24"/>
          <w:szCs w:val="24"/>
          <w:lang w:eastAsia="ru-RU"/>
        </w:rPr>
        <w:t xml:space="preserve"> и/или </w:t>
      </w:r>
      <w:proofErr w:type="spellStart"/>
      <w:r w:rsidRPr="009E4F3E">
        <w:rPr>
          <w:rFonts w:ascii="Times New Roman" w:eastAsia="Times New Roman" w:hAnsi="Times New Roman" w:cs="Times New Roman"/>
          <w:sz w:val="24"/>
          <w:szCs w:val="24"/>
          <w:lang w:eastAsia="ru-RU"/>
        </w:rPr>
        <w:t>высокотехнологичность</w:t>
      </w:r>
      <w:proofErr w:type="spellEnd"/>
      <w:r w:rsidRPr="009E4F3E">
        <w:rPr>
          <w:rFonts w:ascii="Times New Roman" w:eastAsia="Times New Roman" w:hAnsi="Times New Roman" w:cs="Times New Roman"/>
          <w:sz w:val="24"/>
          <w:szCs w:val="24"/>
          <w:lang w:eastAsia="ru-RU"/>
        </w:rPr>
        <w:t>;</w:t>
      </w:r>
    </w:p>
    <w:p w:rsidR="006739AC" w:rsidRPr="009E4F3E"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sz w:val="24"/>
          <w:szCs w:val="24"/>
          <w:lang w:eastAsia="ru-RU"/>
        </w:rPr>
        <w:t>экологичность</w:t>
      </w:r>
      <w:proofErr w:type="spellEnd"/>
      <w:r w:rsidRPr="009E4F3E">
        <w:rPr>
          <w:rFonts w:ascii="Times New Roman" w:eastAsia="Times New Roman" w:hAnsi="Times New Roman" w:cs="Times New Roman"/>
          <w:sz w:val="24"/>
          <w:szCs w:val="24"/>
          <w:lang w:eastAsia="ru-RU"/>
        </w:rPr>
        <w:t xml:space="preserve"> продукции (товаров, работ, услуг);</w:t>
      </w:r>
    </w:p>
    <w:p w:rsidR="006739AC" w:rsidRPr="009E4F3E"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энергетическая эффективность; </w:t>
      </w:r>
    </w:p>
    <w:p w:rsidR="006739AC" w:rsidRPr="009E4F3E"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качество выполнения тестового задания (эскиза архитектурно-конструктивных, архитектурно-планировочных решений); </w:t>
      </w:r>
    </w:p>
    <w:p w:rsidR="006739AC" w:rsidRPr="009E4F3E"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w:t>
      </w:r>
      <w:r w:rsidRPr="009E4F3E">
        <w:rPr>
          <w:rFonts w:ascii="Times New Roman" w:eastAsia="Times New Roman" w:hAnsi="Times New Roman" w:cs="Times New Roman"/>
          <w:sz w:val="24"/>
          <w:szCs w:val="24"/>
          <w:lang w:eastAsia="ru-RU"/>
        </w:rPr>
        <w:lastRenderedPageBreak/>
        <w:t xml:space="preserve">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6739AC" w:rsidRPr="009E4F3E"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6739AC" w:rsidRPr="009E4F3E"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1)</w:t>
      </w:r>
      <w:r w:rsidRPr="009E4F3E">
        <w:rPr>
          <w:rFonts w:ascii="Times New Roman" w:eastAsia="Times New Roman" w:hAnsi="Times New Roman" w:cs="Times New Roman"/>
          <w:sz w:val="24"/>
          <w:szCs w:val="24"/>
          <w:lang w:eastAsia="ru-RU"/>
        </w:rPr>
        <w:tab/>
        <w:t>предложение участника закупки о размере авансового платежа;</w:t>
      </w:r>
    </w:p>
    <w:p w:rsidR="006739AC" w:rsidRPr="009E4F3E"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2)</w:t>
      </w:r>
      <w:r w:rsidRPr="009E4F3E">
        <w:rPr>
          <w:rFonts w:ascii="Times New Roman" w:eastAsia="Times New Roman" w:hAnsi="Times New Roman" w:cs="Times New Roman"/>
          <w:sz w:val="24"/>
          <w:szCs w:val="24"/>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 как количественный, закупочная комиссия определяет количество баллов по каждому показателю по одной из нижеуказанных формул:</w:t>
      </w:r>
    </w:p>
    <w:p w:rsidR="006739AC" w:rsidRPr="009E4F3E" w:rsidRDefault="006739AC" w:rsidP="000B7CD6">
      <w:pPr>
        <w:widowControl w:val="0"/>
        <w:numPr>
          <w:ilvl w:val="0"/>
          <w:numId w:val="8"/>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 случае</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 xml:space="preserve"> если для Заказчика наиболее предпочтительным предложением по показателю является наименьшее значение показателя:</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855D8D"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Rpe</m:t>
            </m:r>
          </m:e>
          <m:sub>
            <m:r>
              <w:rPr>
                <w:rFonts w:ascii="Cambria Math" w:eastAsia="Times New Roman" w:hAnsi="Cambria Math" w:cs="Times New Roman"/>
                <w:sz w:val="24"/>
                <w:szCs w:val="24"/>
                <w:lang w:val="en-US"/>
              </w:rPr>
              <m:t>i</m:t>
            </m:r>
          </m:sub>
        </m:sSub>
        <m:r>
          <m:rPr>
            <m:sty m:val="p"/>
          </m:rPr>
          <w:rPr>
            <w:rFonts w:ascii="Cambria Math" w:eastAsia="Times New Roman" w:hAnsi="Cambria Math" w:cs="Times New Roman"/>
            <w:sz w:val="24"/>
            <w:szCs w:val="24"/>
          </w:rPr>
          <m:t xml:space="preserve"> </m:t>
        </m:r>
        <m:r>
          <w:rPr>
            <w:rFonts w:ascii="Cambria Math" w:eastAsia="Times New Roman" w:hAnsi="Cambria Math" w:cs="Times New Roman"/>
            <w:sz w:val="24"/>
            <w:szCs w:val="24"/>
            <w:vertAlign w:val="subscript"/>
          </w:rPr>
          <m:t>=</m:t>
        </m:r>
        <m:f>
          <m:fPr>
            <m:ctrlPr>
              <w:rPr>
                <w:rFonts w:ascii="Cambria Math" w:eastAsia="Times New Roman" w:hAnsi="Cambria Math" w:cs="Times New Roman"/>
                <w:i/>
                <w:sz w:val="24"/>
                <w:szCs w:val="24"/>
                <w:vertAlign w:val="subscript"/>
                <w:lang w:eastAsia="ru-RU"/>
              </w:rPr>
            </m:ctrlPr>
          </m:fPr>
          <m:num>
            <m:sSub>
              <m:sSubPr>
                <m:ctrlPr>
                  <w:rPr>
                    <w:rFonts w:ascii="Cambria Math" w:eastAsia="Times New Roman" w:hAnsi="Cambria Math" w:cs="Times New Roman"/>
                    <w:i/>
                    <w:sz w:val="24"/>
                    <w:szCs w:val="24"/>
                    <w:vertAlign w:val="subscript"/>
                    <w:lang w:val="en-US" w:eastAsia="ru-RU"/>
                  </w:rPr>
                </m:ctrlPr>
              </m:sSubPr>
              <m:e>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val="en-US"/>
                      </w:rPr>
                      <m:t>E</m:t>
                    </m:r>
                  </m:e>
                  <m:sub>
                    <m:r>
                      <w:rPr>
                        <w:rFonts w:ascii="Cambria Math" w:eastAsia="Times New Roman" w:hAnsi="Cambria Math" w:cs="Times New Roman"/>
                        <w:sz w:val="24"/>
                        <w:szCs w:val="24"/>
                        <w:vertAlign w:val="subscript"/>
                      </w:rPr>
                      <m:t>max</m:t>
                    </m:r>
                  </m:sub>
                </m:sSub>
                <m:r>
                  <w:rPr>
                    <w:rFonts w:ascii="Cambria Math" w:eastAsia="Times New Roman" w:hAnsi="Cambria Math" w:cs="Times New Roman"/>
                    <w:sz w:val="24"/>
                    <w:szCs w:val="24"/>
                    <w:vertAlign w:val="subscript"/>
                  </w:rPr>
                  <m:t xml:space="preserve"> - </m:t>
                </m:r>
                <m:r>
                  <w:rPr>
                    <w:rFonts w:ascii="Cambria Math" w:eastAsia="Times New Roman" w:hAnsi="Cambria Math" w:cs="Times New Roman"/>
                    <w:sz w:val="24"/>
                    <w:szCs w:val="24"/>
                    <w:vertAlign w:val="subscript"/>
                    <w:lang w:val="en-US"/>
                  </w:rPr>
                  <m:t>E</m:t>
                </m:r>
              </m:e>
              <m:sub>
                <m:r>
                  <w:rPr>
                    <w:rFonts w:ascii="Cambria Math" w:eastAsia="Times New Roman" w:hAnsi="Cambria Math" w:cs="Times New Roman"/>
                    <w:sz w:val="24"/>
                    <w:szCs w:val="24"/>
                    <w:vertAlign w:val="subscript"/>
                    <w:lang w:val="en-US"/>
                  </w:rPr>
                  <m:t>i</m:t>
                </m:r>
              </m:sub>
            </m:sSub>
            <m:r>
              <w:rPr>
                <w:rFonts w:ascii="Cambria Math" w:eastAsia="Times New Roman" w:hAnsi="Cambria Math" w:cs="Times New Roman"/>
                <w:sz w:val="24"/>
                <w:szCs w:val="24"/>
                <w:vertAlign w:val="subscript"/>
              </w:rPr>
              <m:t xml:space="preserve"> </m:t>
            </m:r>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rPr>
                  <m:t>E</m:t>
                </m:r>
              </m:e>
              <m:sub>
                <m:r>
                  <w:rPr>
                    <w:rFonts w:ascii="Cambria Math" w:eastAsia="Times New Roman" w:hAnsi="Cambria Math" w:cs="Times New Roman"/>
                    <w:sz w:val="24"/>
                    <w:szCs w:val="24"/>
                    <w:vertAlign w:val="subscript"/>
                  </w:rPr>
                  <m:t xml:space="preserve">max </m:t>
                </m:r>
              </m:sub>
            </m:sSub>
            <m:r>
              <w:rPr>
                <w:rFonts w:ascii="Cambria Math" w:eastAsia="Times New Roman" w:hAnsi="Cambria Math" w:cs="Times New Roman"/>
                <w:sz w:val="24"/>
                <w:szCs w:val="24"/>
                <w:vertAlign w:val="subscript"/>
              </w:rPr>
              <m:t xml:space="preserve">- </m:t>
            </m:r>
            <m:sSub>
              <m:sSubPr>
                <m:ctrlPr>
                  <w:rPr>
                    <w:rFonts w:ascii="Cambria Math" w:eastAsia="Times New Roman" w:hAnsi="Cambria Math"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E</m:t>
                </m:r>
              </m:e>
              <m:sub>
                <m:r>
                  <w:rPr>
                    <w:rFonts w:ascii="Cambria Math" w:eastAsia="Times New Roman" w:hAnsi="Cambria Math" w:cs="Times New Roman"/>
                    <w:sz w:val="24"/>
                    <w:szCs w:val="24"/>
                    <w:vertAlign w:val="subscript"/>
                    <w:lang w:val="en-US"/>
                  </w:rPr>
                  <m:t>min</m:t>
                </m:r>
              </m:sub>
            </m:sSub>
          </m:den>
        </m:f>
        <m:r>
          <w:rPr>
            <w:rFonts w:ascii="Cambria Math" w:eastAsia="Times New Roman" w:hAnsi="Cambria Math" w:cs="Times New Roman"/>
            <w:sz w:val="24"/>
            <w:szCs w:val="24"/>
            <w:vertAlign w:val="subscript"/>
          </w:rPr>
          <m:t>×100×К</m:t>
        </m:r>
        <m:r>
          <w:rPr>
            <w:rFonts w:ascii="Cambria Math" w:eastAsia="Times New Roman" w:hAnsi="Cambria Math" w:cs="Times New Roman"/>
            <w:sz w:val="24"/>
            <w:szCs w:val="24"/>
            <w:vertAlign w:val="subscript"/>
            <w:lang w:val="en-US"/>
          </w:rPr>
          <m:t>pe</m:t>
        </m:r>
        <m:r>
          <w:rPr>
            <w:rFonts w:ascii="Cambria Math" w:eastAsia="Times New Roman" w:hAnsi="Cambria Math" w:cs="Times New Roman"/>
            <w:sz w:val="24"/>
            <w:szCs w:val="24"/>
            <w:vertAlign w:val="subscript"/>
          </w:rPr>
          <m:t xml:space="preserve"> </m:t>
        </m:r>
      </m:oMath>
      <w:r w:rsidR="006739AC" w:rsidRPr="009E4F3E">
        <w:rPr>
          <w:rFonts w:ascii="Times New Roman" w:eastAsia="Times New Roman" w:hAnsi="Times New Roman" w:cs="Times New Roman"/>
          <w:sz w:val="24"/>
          <w:szCs w:val="24"/>
          <w:lang w:eastAsia="ru-RU"/>
        </w:rPr>
        <w:t xml:space="preserve">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где:</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sz w:val="24"/>
          <w:szCs w:val="24"/>
          <w:lang w:val="en-US" w:eastAsia="ru-RU"/>
        </w:rPr>
        <w:t>Rpe</w:t>
      </w:r>
      <w:proofErr w:type="spellEnd"/>
      <w:r w:rsidRPr="009E4F3E">
        <w:rPr>
          <w:rFonts w:ascii="Times New Roman" w:eastAsia="Times New Roman" w:hAnsi="Times New Roman" w:cs="Times New Roman"/>
          <w:i/>
          <w:sz w:val="24"/>
          <w:szCs w:val="24"/>
          <w:vertAlign w:val="subscript"/>
          <w:lang w:eastAsia="ru-RU"/>
        </w:rPr>
        <w:t>i</w:t>
      </w:r>
      <w:r w:rsidRPr="009E4F3E">
        <w:rPr>
          <w:rFonts w:ascii="Times New Roman" w:eastAsia="Times New Roman" w:hAnsi="Times New Roman" w:cs="Times New Roman"/>
          <w:sz w:val="24"/>
          <w:szCs w:val="24"/>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sz w:val="24"/>
          <w:szCs w:val="24"/>
          <w:lang w:val="en-US" w:eastAsia="ru-RU"/>
        </w:rPr>
        <w:t>E</w:t>
      </w:r>
      <w:r w:rsidRPr="009E4F3E">
        <w:rPr>
          <w:rFonts w:ascii="Times New Roman" w:eastAsia="Times New Roman" w:hAnsi="Times New Roman" w:cs="Times New Roman"/>
          <w:i/>
          <w:sz w:val="24"/>
          <w:szCs w:val="24"/>
          <w:vertAlign w:val="subscript"/>
          <w:lang w:val="en-US" w:eastAsia="ru-RU"/>
        </w:rPr>
        <w:t>max</w:t>
      </w:r>
      <w:proofErr w:type="spellEnd"/>
      <w:r w:rsidRPr="009E4F3E">
        <w:rPr>
          <w:rFonts w:ascii="Times New Roman" w:eastAsia="Times New Roman" w:hAnsi="Times New Roman" w:cs="Times New Roman"/>
          <w:sz w:val="24"/>
          <w:szCs w:val="24"/>
          <w:vertAlign w:val="subscript"/>
          <w:lang w:eastAsia="ru-RU"/>
        </w:rPr>
        <w:t xml:space="preserve"> – </w:t>
      </w:r>
      <w:r w:rsidRPr="009E4F3E">
        <w:rPr>
          <w:rFonts w:ascii="Times New Roman" w:eastAsia="Times New Roman" w:hAnsi="Times New Roman" w:cs="Times New Roman"/>
          <w:sz w:val="24"/>
          <w:szCs w:val="24"/>
          <w:lang w:eastAsia="ru-RU"/>
        </w:rPr>
        <w:t>максимальное предложение по показателю, сделанное участниками закупки;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E</w:t>
      </w:r>
      <w:proofErr w:type="spellStart"/>
      <w:r w:rsidRPr="009E4F3E">
        <w:rPr>
          <w:rFonts w:ascii="Times New Roman" w:eastAsia="Times New Roman" w:hAnsi="Times New Roman" w:cs="Times New Roman"/>
          <w:i/>
          <w:sz w:val="24"/>
          <w:szCs w:val="24"/>
          <w:vertAlign w:val="subscript"/>
          <w:lang w:eastAsia="ru-RU"/>
        </w:rPr>
        <w:t>min</w:t>
      </w:r>
      <w:proofErr w:type="spellEnd"/>
      <w:r w:rsidRPr="009E4F3E">
        <w:rPr>
          <w:rFonts w:ascii="Times New Roman" w:eastAsia="Times New Roman" w:hAnsi="Times New Roman" w:cs="Times New Roman"/>
          <w:sz w:val="24"/>
          <w:szCs w:val="24"/>
          <w:lang w:eastAsia="ru-RU"/>
        </w:rPr>
        <w:t xml:space="preserve"> – минимальное (лучшее) предложение по показателю, сделанное участниками закупки;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E</w:t>
      </w:r>
      <w:r w:rsidRPr="009E4F3E">
        <w:rPr>
          <w:rFonts w:ascii="Times New Roman" w:eastAsia="Times New Roman" w:hAnsi="Times New Roman" w:cs="Times New Roman"/>
          <w:i/>
          <w:sz w:val="24"/>
          <w:szCs w:val="24"/>
          <w:vertAlign w:val="subscript"/>
          <w:lang w:eastAsia="ru-RU"/>
        </w:rPr>
        <w:t>i</w:t>
      </w:r>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предложение по показателю участника закупки, заявка которого оценивается;</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i/>
          <w:sz w:val="24"/>
          <w:szCs w:val="24"/>
          <w:lang w:eastAsia="ru-RU"/>
        </w:rPr>
        <w:t>К</w:t>
      </w:r>
      <w:proofErr w:type="spellStart"/>
      <w:proofErr w:type="gramEnd"/>
      <w:r w:rsidRPr="009E4F3E">
        <w:rPr>
          <w:rFonts w:ascii="Times New Roman" w:eastAsia="Times New Roman" w:hAnsi="Times New Roman" w:cs="Times New Roman"/>
          <w:i/>
          <w:sz w:val="24"/>
          <w:szCs w:val="24"/>
          <w:lang w:val="en-US" w:eastAsia="ru-RU"/>
        </w:rPr>
        <w:t>pe</w:t>
      </w:r>
      <w:proofErr w:type="spellEnd"/>
      <w:r w:rsidRPr="009E4F3E">
        <w:rPr>
          <w:rFonts w:ascii="Times New Roman" w:eastAsia="Times New Roman" w:hAnsi="Times New Roman" w:cs="Times New Roman"/>
          <w:sz w:val="24"/>
          <w:szCs w:val="24"/>
          <w:lang w:eastAsia="ru-RU"/>
        </w:rPr>
        <w:t xml:space="preserve"> – коэффициент значимости показателя критерия.</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8"/>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 случае</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 xml:space="preserve"> если для Заказчика наиболее предпочтительным предложением является наибольшее значение показателя:</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39AC" w:rsidRPr="009E4F3E" w:rsidRDefault="00855D8D"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Rpe</m:t>
            </m:r>
          </m:e>
          <m:sub>
            <m:r>
              <w:rPr>
                <w:rFonts w:ascii="Cambria Math" w:eastAsia="Times New Roman" w:hAnsi="Cambria Math" w:cs="Times New Roman"/>
                <w:sz w:val="24"/>
                <w:szCs w:val="24"/>
                <w:lang w:val="en-US"/>
              </w:rPr>
              <m:t>i</m:t>
            </m:r>
          </m:sub>
        </m:sSub>
        <m:r>
          <w:rPr>
            <w:rFonts w:ascii="Cambria Math" w:eastAsia="Times New Roman" w:hAnsi="Cambria Math" w:cs="Times New Roman"/>
            <w:sz w:val="24"/>
            <w:szCs w:val="24"/>
          </w:rPr>
          <m:t>=100</m:t>
        </m:r>
        <w:ins w:id="169" w:author="Ольга А. Мартихаева" w:date="2018-06-07T15:49:00Z">
          <m:r>
            <w:rPr>
              <w:rFonts w:ascii="Cambria Math" w:eastAsia="Times New Roman" w:hAnsi="Cambria Math" w:cs="Times New Roman"/>
              <w:sz w:val="24"/>
              <w:szCs w:val="24"/>
            </w:rPr>
            <m:t>*</m:t>
          </m:r>
        </w:ins>
        <w:del w:id="170" w:author="Ольга А. Мартихаева" w:date="2018-06-07T15:49:00Z">
          <m:r>
            <w:rPr>
              <w:rFonts w:ascii="Cambria Math" w:eastAsia="Times New Roman" w:hAnsi="Cambria Math" w:cs="Times New Roman"/>
              <w:sz w:val="24"/>
              <w:szCs w:val="24"/>
            </w:rPr>
            <m:t>-</m:t>
          </m:r>
        </w:del>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rPr>
                  <m:t>E</m:t>
                </m:r>
              </m:e>
              <m:sub>
                <m:r>
                  <w:rPr>
                    <w:rFonts w:ascii="Cambria Math" w:eastAsia="Times New Roman" w:hAnsi="Cambria Math" w:cs="Times New Roman"/>
                    <w:sz w:val="24"/>
                    <w:szCs w:val="24"/>
                  </w:rPr>
                  <m:t>max</m:t>
                </m:r>
              </m:sub>
            </m:sSub>
            <m:r>
              <w:rPr>
                <w:rFonts w:ascii="Cambria Math" w:eastAsia="Times New Roman" w:hAnsi="Cambria Math" w:cs="Times New Roman"/>
                <w:sz w:val="24"/>
                <w:szCs w:val="24"/>
              </w:rPr>
              <m:t xml:space="preserve"> - </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E</m:t>
                </m:r>
              </m:e>
              <m:sub>
                <m:r>
                  <w:rPr>
                    <w:rFonts w:ascii="Cambria Math" w:eastAsia="Times New Roman" w:hAnsi="Cambria Math" w:cs="Times New Roman"/>
                    <w:sz w:val="24"/>
                    <w:szCs w:val="24"/>
                    <w:lang w:val="en-US"/>
                  </w:rPr>
                  <m:t>i</m:t>
                </m:r>
              </m:sub>
            </m:sSub>
            <m:r>
              <w:rPr>
                <w:rFonts w:ascii="Cambria Math" w:eastAsia="Times New Roman" w:hAnsi="Cambria Math" w:cs="Times New Roman"/>
                <w:sz w:val="24"/>
                <w:szCs w:val="24"/>
              </w:rPr>
              <m:t xml:space="preserve"> </m:t>
            </m:r>
          </m:num>
          <m:den>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E</m:t>
                </m:r>
              </m:e>
              <m:sub>
                <m:r>
                  <w:rPr>
                    <w:rFonts w:ascii="Cambria Math" w:eastAsia="Times New Roman" w:hAnsi="Cambria Math" w:cs="Times New Roman"/>
                    <w:sz w:val="24"/>
                    <w:szCs w:val="24"/>
                    <w:lang w:val="en-US"/>
                  </w:rPr>
                  <m:t>max</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min</m:t>
                </m:r>
              </m:sub>
            </m:sSub>
            <m:r>
              <w:rPr>
                <w:rFonts w:ascii="Cambria Math" w:eastAsia="Times New Roman" w:hAnsi="Cambria Math" w:cs="Times New Roman"/>
                <w:sz w:val="24"/>
                <w:szCs w:val="24"/>
              </w:rPr>
              <m:t xml:space="preserve">   </m:t>
            </m:r>
          </m:den>
        </m:f>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К</m:t>
        </m:r>
        <m:r>
          <w:rPr>
            <w:rFonts w:ascii="Cambria Math" w:eastAsia="Times New Roman" w:hAnsi="Cambria Math" w:cs="Times New Roman"/>
            <w:sz w:val="24"/>
            <w:szCs w:val="24"/>
            <w:vertAlign w:val="subscript"/>
            <w:lang w:val="en-US"/>
          </w:rPr>
          <m:t>pe</m:t>
        </m:r>
      </m:oMath>
      <w:r w:rsidR="006739AC" w:rsidRPr="009E4F3E">
        <w:rPr>
          <w:rFonts w:ascii="Times New Roman" w:eastAsia="Times New Roman" w:hAnsi="Times New Roman" w:cs="Times New Roman"/>
          <w:i/>
          <w:sz w:val="24"/>
          <w:szCs w:val="24"/>
          <w:lang w:eastAsia="ru-RU"/>
        </w:rPr>
        <w:t xml:space="preserve"> </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где:</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sz w:val="24"/>
          <w:szCs w:val="24"/>
          <w:lang w:val="en-US" w:eastAsia="ru-RU"/>
        </w:rPr>
        <w:t>Rpe</w:t>
      </w:r>
      <w:proofErr w:type="spellEnd"/>
      <w:r w:rsidRPr="009E4F3E">
        <w:rPr>
          <w:rFonts w:ascii="Times New Roman" w:eastAsia="Times New Roman" w:hAnsi="Times New Roman" w:cs="Times New Roman"/>
          <w:i/>
          <w:sz w:val="24"/>
          <w:szCs w:val="24"/>
          <w:vertAlign w:val="subscript"/>
          <w:lang w:eastAsia="ru-RU"/>
        </w:rPr>
        <w:t>i</w:t>
      </w:r>
      <w:r w:rsidRPr="009E4F3E">
        <w:rPr>
          <w:rFonts w:ascii="Times New Roman" w:eastAsia="Times New Roman" w:hAnsi="Times New Roman" w:cs="Times New Roman"/>
          <w:sz w:val="24"/>
          <w:szCs w:val="24"/>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sz w:val="24"/>
          <w:szCs w:val="24"/>
          <w:lang w:val="en-US" w:eastAsia="ru-RU"/>
        </w:rPr>
        <w:t>E</w:t>
      </w:r>
      <w:r w:rsidRPr="009E4F3E">
        <w:rPr>
          <w:rFonts w:ascii="Times New Roman" w:eastAsia="Times New Roman" w:hAnsi="Times New Roman" w:cs="Times New Roman"/>
          <w:i/>
          <w:sz w:val="24"/>
          <w:szCs w:val="24"/>
          <w:vertAlign w:val="subscript"/>
          <w:lang w:val="en-US" w:eastAsia="ru-RU"/>
        </w:rPr>
        <w:t>max</w:t>
      </w:r>
      <w:proofErr w:type="spellEnd"/>
      <w:r w:rsidRPr="009E4F3E">
        <w:rPr>
          <w:rFonts w:ascii="Times New Roman" w:eastAsia="Times New Roman" w:hAnsi="Times New Roman" w:cs="Times New Roman"/>
          <w:sz w:val="24"/>
          <w:szCs w:val="24"/>
          <w:lang w:eastAsia="ru-RU"/>
        </w:rPr>
        <w:t>– максимальное (лучшее) предложение по показателю, сделанное участниками закупки;</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sz w:val="24"/>
          <w:szCs w:val="24"/>
          <w:lang w:val="en-US" w:eastAsia="ru-RU"/>
        </w:rPr>
        <w:t>E</w:t>
      </w:r>
      <w:r w:rsidRPr="009E4F3E">
        <w:rPr>
          <w:rFonts w:ascii="Times New Roman" w:eastAsia="Times New Roman" w:hAnsi="Times New Roman" w:cs="Times New Roman"/>
          <w:i/>
          <w:sz w:val="24"/>
          <w:szCs w:val="24"/>
          <w:vertAlign w:val="subscript"/>
          <w:lang w:val="en-US" w:eastAsia="ru-RU"/>
        </w:rPr>
        <w:t>min</w:t>
      </w:r>
      <w:proofErr w:type="spellEnd"/>
      <w:r w:rsidRPr="009E4F3E">
        <w:rPr>
          <w:rFonts w:ascii="Times New Roman" w:eastAsia="Times New Roman" w:hAnsi="Times New Roman" w:cs="Times New Roman"/>
          <w:sz w:val="24"/>
          <w:szCs w:val="24"/>
          <w:lang w:eastAsia="ru-RU"/>
        </w:rPr>
        <w:t xml:space="preserve"> – минимальное (лучшее) предложение по показателю, сделанное участниками закупки </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vertAlign w:val="subscript"/>
          <w:lang w:eastAsia="ru-RU"/>
        </w:rPr>
      </w:pPr>
      <w:r w:rsidRPr="009E4F3E">
        <w:rPr>
          <w:rFonts w:ascii="Times New Roman" w:eastAsia="Times New Roman" w:hAnsi="Times New Roman" w:cs="Times New Roman"/>
          <w:i/>
          <w:sz w:val="24"/>
          <w:szCs w:val="24"/>
          <w:lang w:val="en-US" w:eastAsia="ru-RU"/>
        </w:rPr>
        <w:t>E</w:t>
      </w:r>
      <w:r w:rsidRPr="009E4F3E">
        <w:rPr>
          <w:rFonts w:ascii="Times New Roman" w:eastAsia="Times New Roman" w:hAnsi="Times New Roman" w:cs="Times New Roman"/>
          <w:i/>
          <w:sz w:val="24"/>
          <w:szCs w:val="24"/>
          <w:vertAlign w:val="subscript"/>
          <w:lang w:eastAsia="ru-RU"/>
        </w:rPr>
        <w:t>i</w:t>
      </w:r>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предложение по показателю участника закупки, заявка которого оценивается;</w:t>
      </w:r>
    </w:p>
    <w:p w:rsidR="006739AC" w:rsidRPr="009E4F3E"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9E4F3E">
        <w:rPr>
          <w:rFonts w:ascii="Times New Roman" w:eastAsia="Times New Roman" w:hAnsi="Times New Roman" w:cs="Times New Roman"/>
          <w:i/>
          <w:sz w:val="24"/>
          <w:szCs w:val="24"/>
          <w:lang w:eastAsia="ru-RU"/>
        </w:rPr>
        <w:t>К</w:t>
      </w:r>
      <w:proofErr w:type="spellStart"/>
      <w:proofErr w:type="gramEnd"/>
      <w:r w:rsidRPr="009E4F3E">
        <w:rPr>
          <w:rFonts w:ascii="Times New Roman" w:eastAsia="Times New Roman" w:hAnsi="Times New Roman" w:cs="Times New Roman"/>
          <w:i/>
          <w:sz w:val="24"/>
          <w:szCs w:val="24"/>
          <w:lang w:val="en-US" w:eastAsia="ru-RU"/>
        </w:rPr>
        <w:t>p</w:t>
      </w:r>
      <w:r w:rsidRPr="009E4F3E">
        <w:rPr>
          <w:rFonts w:ascii="Times New Roman" w:eastAsia="Times New Roman" w:hAnsi="Times New Roman" w:cs="Times New Roman"/>
          <w:i/>
          <w:sz w:val="24"/>
          <w:szCs w:val="24"/>
          <w:vertAlign w:val="subscript"/>
          <w:lang w:val="en-US" w:eastAsia="ru-RU"/>
        </w:rPr>
        <w:t>e</w:t>
      </w:r>
      <w:proofErr w:type="spellEnd"/>
      <w:r w:rsidRPr="009E4F3E">
        <w:rPr>
          <w:rFonts w:ascii="Times New Roman" w:eastAsia="Times New Roman" w:hAnsi="Times New Roman" w:cs="Times New Roman"/>
          <w:sz w:val="24"/>
          <w:szCs w:val="24"/>
          <w:lang w:eastAsia="ru-RU"/>
        </w:rPr>
        <w:t xml:space="preserve"> – коэффициент значимости показателя критерия.</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Значения в баллах, присвоенные участнику закупки по каждому 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val="en-US"/>
            </w:rPr>
            <w:lastRenderedPageBreak/>
            <m:t>Re</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rPr>
                <m:t>Rpe</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Rpe</m:t>
              </m:r>
            </m:e>
            <m:sub>
              <m:r>
                <w:rPr>
                  <w:rFonts w:ascii="Cambria Math" w:eastAsia="Times New Roman" w:hAnsi="Cambria Math" w:cs="Times New Roman"/>
                  <w:sz w:val="24"/>
                  <w:szCs w:val="24"/>
                  <w:lang w:val="en-US"/>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Rpe</m:t>
              </m:r>
            </m:e>
            <m:sub>
              <m:r>
                <w:rPr>
                  <w:rFonts w:ascii="Cambria Math" w:eastAsia="Times New Roman" w:hAnsi="Cambria Math" w:cs="Times New Roman"/>
                  <w:sz w:val="24"/>
                  <w:szCs w:val="24"/>
                  <w:lang w:val="en-US"/>
                </w:rPr>
                <m:t>i</m:t>
              </m:r>
            </m:sub>
          </m:sSub>
          <m:r>
            <w:rPr>
              <w:rFonts w:ascii="Cambria Math" w:eastAsia="Times New Roman" w:hAnsi="Cambria Math" w:cs="Times New Roman"/>
              <w:sz w:val="24"/>
              <w:szCs w:val="24"/>
              <w:vertAlign w:val="subscript"/>
            </w:rPr>
            <m:t>)×Ke</m:t>
          </m:r>
          <m:r>
            <w:rPr>
              <w:rFonts w:ascii="Cambria Math" w:eastAsia="Times New Roman" w:hAnsi="Cambria Math" w:cs="Times New Roman"/>
              <w:sz w:val="24"/>
              <w:szCs w:val="24"/>
            </w:rPr>
            <m:t xml:space="preserve"> </m:t>
          </m:r>
        </m:oMath>
      </m:oMathPara>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где:</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i/>
          <w:sz w:val="24"/>
          <w:szCs w:val="24"/>
          <w:lang w:val="en-US" w:eastAsia="ru-RU"/>
        </w:rPr>
        <w:t>Re</w:t>
      </w:r>
      <w:r w:rsidRPr="009E4F3E">
        <w:rPr>
          <w:rFonts w:ascii="Times New Roman" w:eastAsia="Times New Roman" w:hAnsi="Times New Roman" w:cs="Times New Roman"/>
          <w:i/>
          <w:sz w:val="24"/>
          <w:szCs w:val="24"/>
          <w:lang w:eastAsia="ru-RU"/>
        </w:rPr>
        <w:t xml:space="preserve"> </w:t>
      </w:r>
      <w:r w:rsidRPr="009E4F3E">
        <w:rPr>
          <w:rFonts w:ascii="Times New Roman" w:eastAsia="Times New Roman" w:hAnsi="Times New Roman" w:cs="Times New Roman"/>
          <w:sz w:val="24"/>
          <w:szCs w:val="24"/>
          <w:lang w:eastAsia="ru-RU"/>
        </w:rPr>
        <w:t>– рейтинг заявки до его корректировки на коэффициент значимости критерия оценки;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E4F3E">
        <w:rPr>
          <w:rFonts w:ascii="Times New Roman" w:eastAsia="Times New Roman" w:hAnsi="Times New Roman" w:cs="Times New Roman"/>
          <w:i/>
          <w:sz w:val="24"/>
          <w:szCs w:val="24"/>
          <w:lang w:val="en-US" w:eastAsia="ru-RU"/>
        </w:rPr>
        <w:t>Rpe</w:t>
      </w:r>
      <w:proofErr w:type="spellEnd"/>
      <w:r w:rsidRPr="009E4F3E">
        <w:rPr>
          <w:rFonts w:ascii="Times New Roman" w:eastAsia="Times New Roman" w:hAnsi="Times New Roman" w:cs="Times New Roman"/>
          <w:i/>
          <w:sz w:val="24"/>
          <w:szCs w:val="24"/>
          <w:vertAlign w:val="subscript"/>
          <w:lang w:eastAsia="ru-RU"/>
        </w:rPr>
        <w:t>i</w:t>
      </w:r>
      <w:r w:rsidRPr="009E4F3E">
        <w:rPr>
          <w:rFonts w:ascii="Times New Roman" w:eastAsia="Times New Roman" w:hAnsi="Times New Roman" w:cs="Times New Roman"/>
          <w:sz w:val="24"/>
          <w:szCs w:val="24"/>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proofErr w:type="gramStart"/>
      <w:r w:rsidRPr="009E4F3E">
        <w:rPr>
          <w:rFonts w:ascii="Times New Roman" w:eastAsia="Times New Roman" w:hAnsi="Times New Roman" w:cs="Times New Roman"/>
          <w:i/>
          <w:sz w:val="24"/>
          <w:szCs w:val="24"/>
          <w:lang w:val="en-US" w:eastAsia="ru-RU"/>
        </w:rPr>
        <w:t>Ke</w:t>
      </w:r>
      <w:proofErr w:type="spellEnd"/>
      <w:r w:rsidRPr="009E4F3E">
        <w:rPr>
          <w:rFonts w:ascii="Times New Roman" w:eastAsia="Times New Roman" w:hAnsi="Times New Roman" w:cs="Times New Roman"/>
          <w:i/>
          <w:sz w:val="24"/>
          <w:szCs w:val="24"/>
          <w:lang w:eastAsia="ru-RU"/>
        </w:rPr>
        <w:t xml:space="preserve"> – </w:t>
      </w:r>
      <w:r w:rsidRPr="009E4F3E">
        <w:rPr>
          <w:rFonts w:ascii="Times New Roman" w:eastAsia="Times New Roman" w:hAnsi="Times New Roman" w:cs="Times New Roman"/>
          <w:sz w:val="24"/>
          <w:szCs w:val="24"/>
          <w:lang w:eastAsia="ru-RU"/>
        </w:rPr>
        <w:t>коэффициент значимости критерия оценки.</w:t>
      </w:r>
      <w:proofErr w:type="gramEnd"/>
    </w:p>
    <w:p w:rsidR="006739AC" w:rsidRPr="009E4F3E"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6739AC" w:rsidRPr="009E4F3E"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r w:rsidRPr="009E4F3E">
        <w:rPr>
          <w:rFonts w:ascii="Times New Roman" w:eastAsia="Times New Roman" w:hAnsi="Times New Roman" w:cs="Times New Roman"/>
          <w:bCs/>
          <w:i/>
          <w:iCs/>
          <w:sz w:val="24"/>
          <w:szCs w:val="24"/>
          <w:lang w:eastAsia="ru-RU"/>
        </w:rPr>
        <w:t>«Квалификация участника закупки»</w:t>
      </w:r>
    </w:p>
    <w:p w:rsidR="006739AC" w:rsidRPr="009E4F3E"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6739AC" w:rsidRPr="009E4F3E" w:rsidRDefault="006739AC" w:rsidP="000B7CD6">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обеспеченность трудовыми ресурсами </w:t>
      </w:r>
      <w:r w:rsidRPr="009E4F3E">
        <w:rPr>
          <w:rFonts w:ascii="Times New Roman" w:eastAsia="Times New Roman" w:hAnsi="Times New Roman" w:cs="Times New Roman"/>
          <w:bCs/>
          <w:sz w:val="24"/>
          <w:szCs w:val="24"/>
          <w:lang w:eastAsia="ru-RU"/>
        </w:rPr>
        <w:t>–</w:t>
      </w:r>
      <w:r w:rsidRPr="009E4F3E">
        <w:rPr>
          <w:rFonts w:ascii="Times New Roman" w:eastAsia="Times New Roman" w:hAnsi="Times New Roman" w:cs="Times New Roman"/>
          <w:sz w:val="24"/>
          <w:szCs w:val="24"/>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6739AC" w:rsidRPr="009E4F3E" w:rsidRDefault="006739AC" w:rsidP="000B7CD6">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обеспеченность материально-техническими ресурсами</w:t>
      </w:r>
      <w:r w:rsidRPr="009E4F3E">
        <w:rPr>
          <w:rFonts w:ascii="Times New Roman" w:eastAsia="Times New Roman" w:hAnsi="Times New Roman" w:cs="Times New Roman"/>
          <w:bCs/>
          <w:sz w:val="24"/>
          <w:szCs w:val="24"/>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6739AC" w:rsidRPr="009E4F3E" w:rsidRDefault="006739AC" w:rsidP="000B7CD6">
      <w:pPr>
        <w:widowControl w:val="0"/>
        <w:numPr>
          <w:ilvl w:val="0"/>
          <w:numId w:val="8"/>
        </w:numPr>
        <w:shd w:val="clear" w:color="auto" w:fill="FFFFFF"/>
        <w:tabs>
          <w:tab w:val="left" w:pos="0"/>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деловая репутация участника закупки.</w:t>
      </w:r>
    </w:p>
    <w:p w:rsidR="006739AC" w:rsidRPr="009E4F3E" w:rsidRDefault="006739AC" w:rsidP="000B7CD6">
      <w:pPr>
        <w:widowControl w:val="0"/>
        <w:numPr>
          <w:ilvl w:val="0"/>
          <w:numId w:val="3"/>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6739AC" w:rsidRPr="009E4F3E"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6739AC" w:rsidRPr="009E4F3E" w:rsidRDefault="006739AC" w:rsidP="000B7CD6">
      <w:pPr>
        <w:widowControl w:val="0"/>
        <w:numPr>
          <w:ilvl w:val="0"/>
          <w:numId w:val="3"/>
        </w:numPr>
        <w:shd w:val="clear" w:color="auto" w:fill="FFFFFF"/>
        <w:tabs>
          <w:tab w:val="left" w:pos="0"/>
          <w:tab w:val="left" w:pos="1418"/>
          <w:tab w:val="left" w:pos="3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6739AC" w:rsidRPr="009E4F3E"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bookmarkStart w:id="171" w:name="_Toc514852331"/>
      <w:r w:rsidRPr="009E4F3E">
        <w:rPr>
          <w:rFonts w:ascii="Times New Roman" w:eastAsia="Times New Roman" w:hAnsi="Times New Roman" w:cs="Times New Roman"/>
          <w:bCs/>
          <w:i/>
          <w:iCs/>
          <w:sz w:val="24"/>
          <w:szCs w:val="24"/>
          <w:lang w:eastAsia="ru-RU"/>
        </w:rPr>
        <w:t>Порядок оценки заявок (предложений) с применением шкалы оценки</w:t>
      </w:r>
      <w:bookmarkEnd w:id="171"/>
    </w:p>
    <w:p w:rsidR="006739AC" w:rsidRPr="009E4F3E" w:rsidRDefault="006739AC" w:rsidP="005952B3">
      <w:pPr>
        <w:widowControl w:val="0"/>
        <w:shd w:val="clear" w:color="auto" w:fill="FFFFFF"/>
        <w:tabs>
          <w:tab w:val="left" w:pos="0"/>
          <w:tab w:val="left" w:pos="1418"/>
          <w:tab w:val="left" w:pos="3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В случае</w:t>
      </w:r>
      <w:proofErr w:type="gramStart"/>
      <w:r w:rsidRPr="009E4F3E">
        <w:rPr>
          <w:rFonts w:ascii="Times New Roman" w:eastAsia="Times New Roman" w:hAnsi="Times New Roman" w:cs="Times New Roman"/>
          <w:sz w:val="24"/>
          <w:szCs w:val="24"/>
          <w:lang w:eastAsia="ru-RU"/>
        </w:rPr>
        <w:t>,</w:t>
      </w:r>
      <w:proofErr w:type="gramEnd"/>
      <w:r w:rsidRPr="009E4F3E">
        <w:rPr>
          <w:rFonts w:ascii="Times New Roman" w:eastAsia="Times New Roman" w:hAnsi="Times New Roman" w:cs="Times New Roman"/>
          <w:sz w:val="24"/>
          <w:szCs w:val="24"/>
          <w:lang w:eastAsia="ru-RU"/>
        </w:rPr>
        <w:t xml:space="preserve"> если в документации о конкурентной закупке в отношении показателей </w:t>
      </w:r>
      <w:proofErr w:type="spellStart"/>
      <w:r w:rsidRPr="009E4F3E">
        <w:rPr>
          <w:rFonts w:ascii="Times New Roman" w:eastAsia="Times New Roman" w:hAnsi="Times New Roman" w:cs="Times New Roman"/>
          <w:sz w:val="24"/>
          <w:szCs w:val="24"/>
          <w:lang w:eastAsia="ru-RU"/>
        </w:rPr>
        <w:t>нестоимостных</w:t>
      </w:r>
      <w:proofErr w:type="spellEnd"/>
      <w:r w:rsidRPr="009E4F3E">
        <w:rPr>
          <w:rFonts w:ascii="Times New Roman" w:eastAsia="Times New Roman" w:hAnsi="Times New Roman" w:cs="Times New Roman"/>
          <w:sz w:val="24"/>
          <w:szCs w:val="24"/>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9E4F3E">
        <w:rPr>
          <w:rFonts w:ascii="Times New Roman" w:eastAsia="Times New Roman" w:hAnsi="Times New Roman" w:cs="Times New Roman"/>
          <w:sz w:val="24"/>
          <w:szCs w:val="24"/>
          <w:lang w:eastAsia="ru-RU"/>
        </w:rPr>
        <w:t>нестоимостных</w:t>
      </w:r>
      <w:proofErr w:type="spellEnd"/>
      <w:r w:rsidRPr="009E4F3E">
        <w:rPr>
          <w:rFonts w:ascii="Times New Roman" w:eastAsia="Times New Roman" w:hAnsi="Times New Roman" w:cs="Times New Roman"/>
          <w:sz w:val="24"/>
          <w:szCs w:val="24"/>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sidRPr="009E4F3E">
        <w:rPr>
          <w:rFonts w:ascii="Times New Roman" w:eastAsia="Times New Roman" w:hAnsi="Times New Roman" w:cs="Times New Roman"/>
          <w:sz w:val="24"/>
          <w:szCs w:val="24"/>
          <w:lang w:eastAsia="ru-RU"/>
        </w:rPr>
        <w:t>нестоимостных</w:t>
      </w:r>
      <w:proofErr w:type="spellEnd"/>
      <w:r w:rsidRPr="009E4F3E">
        <w:rPr>
          <w:rFonts w:ascii="Times New Roman" w:eastAsia="Times New Roman" w:hAnsi="Times New Roman" w:cs="Times New Roman"/>
          <w:sz w:val="24"/>
          <w:szCs w:val="24"/>
          <w:lang w:eastAsia="ru-RU"/>
        </w:rPr>
        <w:t xml:space="preserve"> критериев оценки в соответствии со шкалой предельных величин значимости показателей оценки.</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Документация о конкурентной закупке должна содержать:</w:t>
      </w:r>
    </w:p>
    <w:p w:rsidR="006739AC" w:rsidRPr="009E4F3E" w:rsidRDefault="006739AC" w:rsidP="000B7CD6">
      <w:pPr>
        <w:widowControl w:val="0"/>
        <w:numPr>
          <w:ilvl w:val="0"/>
          <w:numId w:val="78"/>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w:t>
      </w:r>
      <w:r w:rsidRPr="009E4F3E">
        <w:rPr>
          <w:rFonts w:ascii="Times New Roman" w:eastAsia="Times New Roman" w:hAnsi="Times New Roman" w:cs="Times New Roman"/>
          <w:sz w:val="24"/>
          <w:szCs w:val="24"/>
          <w:lang w:eastAsia="ru-RU"/>
        </w:rPr>
        <w:lastRenderedPageBreak/>
        <w:t xml:space="preserve">закупки такому значению. Сумма </w:t>
      </w:r>
      <w:proofErr w:type="gramStart"/>
      <w:r w:rsidRPr="009E4F3E">
        <w:rPr>
          <w:rFonts w:ascii="Times New Roman" w:eastAsia="Times New Roman" w:hAnsi="Times New Roman" w:cs="Times New Roman"/>
          <w:sz w:val="24"/>
          <w:szCs w:val="24"/>
          <w:lang w:eastAsia="ru-RU"/>
        </w:rPr>
        <w:t>величин значимости показателей критерия оценки</w:t>
      </w:r>
      <w:proofErr w:type="gramEnd"/>
      <w:r w:rsidRPr="009E4F3E">
        <w:rPr>
          <w:rFonts w:ascii="Times New Roman" w:eastAsia="Times New Roman" w:hAnsi="Times New Roman" w:cs="Times New Roman"/>
          <w:sz w:val="24"/>
          <w:szCs w:val="24"/>
          <w:lang w:eastAsia="ru-RU"/>
        </w:rPr>
        <w:t xml:space="preserve"> должна составлять 100 процентов; </w:t>
      </w:r>
    </w:p>
    <w:p w:rsidR="006739AC" w:rsidRPr="009E4F3E" w:rsidRDefault="006739AC" w:rsidP="000B7CD6">
      <w:pPr>
        <w:widowControl w:val="0"/>
        <w:numPr>
          <w:ilvl w:val="0"/>
          <w:numId w:val="78"/>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6739AC" w:rsidRPr="009E4F3E" w:rsidRDefault="006739AC" w:rsidP="000B7CD6">
      <w:pPr>
        <w:widowControl w:val="0"/>
        <w:numPr>
          <w:ilvl w:val="0"/>
          <w:numId w:val="78"/>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6739AC" w:rsidRPr="009E4F3E"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9E4F3E">
        <w:rPr>
          <w:rFonts w:ascii="Times New Roman" w:eastAsia="Times New Roman" w:hAnsi="Times New Roman" w:cs="Times New Roman"/>
          <w:sz w:val="24"/>
          <w:szCs w:val="24"/>
          <w:lang w:eastAsia="ru-RU"/>
        </w:rPr>
        <w:t xml:space="preserve">Для оценки заявок (предложений) по показателям </w:t>
      </w:r>
      <w:proofErr w:type="spellStart"/>
      <w:r w:rsidRPr="009E4F3E">
        <w:rPr>
          <w:rFonts w:ascii="Times New Roman" w:eastAsia="Times New Roman" w:hAnsi="Times New Roman" w:cs="Times New Roman"/>
          <w:sz w:val="24"/>
          <w:szCs w:val="24"/>
          <w:lang w:eastAsia="ru-RU"/>
        </w:rPr>
        <w:t>нестоимостного</w:t>
      </w:r>
      <w:proofErr w:type="spellEnd"/>
      <w:r w:rsidRPr="009E4F3E">
        <w:rPr>
          <w:rFonts w:ascii="Times New Roman" w:eastAsia="Times New Roman" w:hAnsi="Times New Roman" w:cs="Times New Roman"/>
          <w:sz w:val="24"/>
          <w:szCs w:val="24"/>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E0372B" w:rsidRPr="009E4F3E" w:rsidRDefault="00E0372B">
      <w:pPr>
        <w:rPr>
          <w:sz w:val="24"/>
          <w:szCs w:val="24"/>
        </w:rPr>
      </w:pPr>
    </w:p>
    <w:sectPr w:rsidR="00E0372B" w:rsidRPr="009E4F3E" w:rsidSect="006739A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8D" w:rsidRDefault="00855D8D">
      <w:pPr>
        <w:spacing w:after="0" w:line="240" w:lineRule="auto"/>
      </w:pPr>
      <w:r>
        <w:separator/>
      </w:r>
    </w:p>
  </w:endnote>
  <w:endnote w:type="continuationSeparator" w:id="0">
    <w:p w:rsidR="00855D8D" w:rsidRDefault="0085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8D" w:rsidRDefault="00855D8D">
      <w:pPr>
        <w:spacing w:after="0" w:line="240" w:lineRule="auto"/>
      </w:pPr>
      <w:r>
        <w:separator/>
      </w:r>
    </w:p>
  </w:footnote>
  <w:footnote w:type="continuationSeparator" w:id="0">
    <w:p w:rsidR="00855D8D" w:rsidRDefault="00855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AF" w:rsidRDefault="009718AF">
    <w:pPr>
      <w:pStyle w:val="ae"/>
      <w:jc w:val="center"/>
    </w:pPr>
    <w:r>
      <w:fldChar w:fldCharType="begin"/>
    </w:r>
    <w:r>
      <w:instrText>PAGE   \* MERGEFORMAT</w:instrText>
    </w:r>
    <w:r>
      <w:fldChar w:fldCharType="separate"/>
    </w:r>
    <w:r w:rsidR="00F71C48" w:rsidRPr="00F71C48">
      <w:rPr>
        <w:noProof/>
        <w:lang w:val="ru-RU"/>
      </w:rPr>
      <w:t>3</w:t>
    </w:r>
    <w:r>
      <w:fldChar w:fldCharType="end"/>
    </w:r>
  </w:p>
  <w:p w:rsidR="009718AF" w:rsidRDefault="009718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1643BE8"/>
    <w:multiLevelType w:val="hybridMultilevel"/>
    <w:tmpl w:val="EF9A9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FA3E55"/>
    <w:multiLevelType w:val="hybridMultilevel"/>
    <w:tmpl w:val="27068BE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4">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39">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770055B"/>
    <w:multiLevelType w:val="multilevel"/>
    <w:tmpl w:val="8BA4AA18"/>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nsid w:val="38443EE1"/>
    <w:multiLevelType w:val="hybridMultilevel"/>
    <w:tmpl w:val="83F4B8CE"/>
    <w:lvl w:ilvl="0" w:tplc="AE520F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6">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2">
    <w:nsid w:val="3F887C01"/>
    <w:multiLevelType w:val="hybridMultilevel"/>
    <w:tmpl w:val="FF806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09D0115"/>
    <w:multiLevelType w:val="hybridMultilevel"/>
    <w:tmpl w:val="C2885398"/>
    <w:lvl w:ilvl="0" w:tplc="BC0E0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2">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2">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3">
    <w:nsid w:val="51B71449"/>
    <w:multiLevelType w:val="hybridMultilevel"/>
    <w:tmpl w:val="324846BE"/>
    <w:lvl w:ilvl="0" w:tplc="37D69216">
      <w:start w:val="1"/>
      <w:numFmt w:val="decimal"/>
      <w:lvlText w:val="%1)"/>
      <w:lvlJc w:val="left"/>
      <w:pPr>
        <w:ind w:left="1495" w:hanging="360"/>
      </w:pPr>
      <w:rPr>
        <w:rFonts w:ascii="Times New Roman" w:hAnsi="Times New Roman" w:cs="Times New Roman" w:hint="default"/>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7">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8">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9">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1">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84">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E3E1DD0"/>
    <w:multiLevelType w:val="hybridMultilevel"/>
    <w:tmpl w:val="EE7A7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89">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0">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4">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F065FD7"/>
    <w:multiLevelType w:val="hybridMultilevel"/>
    <w:tmpl w:val="072EB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99"/>
  </w:num>
  <w:num w:numId="2">
    <w:abstractNumId w:val="69"/>
  </w:num>
  <w:num w:numId="3">
    <w:abstractNumId w:val="38"/>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40"/>
  </w:num>
  <w:num w:numId="12">
    <w:abstractNumId w:val="45"/>
  </w:num>
  <w:num w:numId="13">
    <w:abstractNumId w:val="59"/>
  </w:num>
  <w:num w:numId="14">
    <w:abstractNumId w:val="76"/>
  </w:num>
  <w:num w:numId="15">
    <w:abstractNumId w:val="80"/>
  </w:num>
  <w:num w:numId="16">
    <w:abstractNumId w:val="91"/>
  </w:num>
  <w:num w:numId="17">
    <w:abstractNumId w:val="78"/>
  </w:num>
  <w:num w:numId="18">
    <w:abstractNumId w:val="8"/>
  </w:num>
  <w:num w:numId="19">
    <w:abstractNumId w:val="27"/>
  </w:num>
  <w:num w:numId="20">
    <w:abstractNumId w:val="88"/>
  </w:num>
  <w:num w:numId="21">
    <w:abstractNumId w:val="24"/>
  </w:num>
  <w:num w:numId="22">
    <w:abstractNumId w:val="77"/>
  </w:num>
  <w:num w:numId="23">
    <w:abstractNumId w:val="61"/>
  </w:num>
  <w:num w:numId="24">
    <w:abstractNumId w:val="56"/>
  </w:num>
  <w:num w:numId="25">
    <w:abstractNumId w:val="92"/>
  </w:num>
  <w:num w:numId="26">
    <w:abstractNumId w:val="11"/>
  </w:num>
  <w:num w:numId="27">
    <w:abstractNumId w:val="79"/>
  </w:num>
  <w:num w:numId="28">
    <w:abstractNumId w:val="54"/>
  </w:num>
  <w:num w:numId="29">
    <w:abstractNumId w:val="96"/>
  </w:num>
  <w:num w:numId="30">
    <w:abstractNumId w:val="60"/>
  </w:num>
  <w:num w:numId="31">
    <w:abstractNumId w:val="44"/>
  </w:num>
  <w:num w:numId="32">
    <w:abstractNumId w:val="18"/>
  </w:num>
  <w:num w:numId="33">
    <w:abstractNumId w:val="82"/>
  </w:num>
  <w:num w:numId="34">
    <w:abstractNumId w:val="3"/>
  </w:num>
  <w:num w:numId="35">
    <w:abstractNumId w:val="52"/>
  </w:num>
  <w:num w:numId="36">
    <w:abstractNumId w:val="22"/>
  </w:num>
  <w:num w:numId="37">
    <w:abstractNumId w:val="49"/>
  </w:num>
  <w:num w:numId="38">
    <w:abstractNumId w:val="31"/>
  </w:num>
  <w:num w:numId="39">
    <w:abstractNumId w:val="15"/>
  </w:num>
  <w:num w:numId="40">
    <w:abstractNumId w:val="25"/>
  </w:num>
  <w:num w:numId="41">
    <w:abstractNumId w:val="100"/>
  </w:num>
  <w:num w:numId="42">
    <w:abstractNumId w:val="57"/>
  </w:num>
  <w:num w:numId="43">
    <w:abstractNumId w:val="74"/>
  </w:num>
  <w:num w:numId="44">
    <w:abstractNumId w:val="47"/>
  </w:num>
  <w:num w:numId="45">
    <w:abstractNumId w:val="94"/>
  </w:num>
  <w:num w:numId="46">
    <w:abstractNumId w:val="26"/>
  </w:num>
  <w:num w:numId="47">
    <w:abstractNumId w:val="95"/>
  </w:num>
  <w:num w:numId="48">
    <w:abstractNumId w:val="28"/>
  </w:num>
  <w:num w:numId="49">
    <w:abstractNumId w:val="1"/>
  </w:num>
  <w:num w:numId="50">
    <w:abstractNumId w:val="73"/>
  </w:num>
  <w:num w:numId="51">
    <w:abstractNumId w:val="14"/>
  </w:num>
  <w:num w:numId="52">
    <w:abstractNumId w:val="85"/>
  </w:num>
  <w:num w:numId="53">
    <w:abstractNumId w:val="86"/>
  </w:num>
  <w:num w:numId="54">
    <w:abstractNumId w:val="36"/>
  </w:num>
  <w:num w:numId="55">
    <w:abstractNumId w:val="42"/>
  </w:num>
  <w:num w:numId="56">
    <w:abstractNumId w:val="89"/>
  </w:num>
  <w:num w:numId="57">
    <w:abstractNumId w:val="35"/>
  </w:num>
  <w:num w:numId="58">
    <w:abstractNumId w:val="32"/>
  </w:num>
  <w:num w:numId="59">
    <w:abstractNumId w:val="58"/>
  </w:num>
  <w:num w:numId="60">
    <w:abstractNumId w:val="0"/>
  </w:num>
  <w:num w:numId="61">
    <w:abstractNumId w:val="51"/>
  </w:num>
  <w:num w:numId="62">
    <w:abstractNumId w:val="29"/>
  </w:num>
  <w:num w:numId="63">
    <w:abstractNumId w:val="5"/>
  </w:num>
  <w:num w:numId="64">
    <w:abstractNumId w:val="12"/>
  </w:num>
  <w:num w:numId="65">
    <w:abstractNumId w:val="87"/>
  </w:num>
  <w:num w:numId="66">
    <w:abstractNumId w:val="46"/>
  </w:num>
  <w:num w:numId="67">
    <w:abstractNumId w:val="37"/>
  </w:num>
  <w:num w:numId="68">
    <w:abstractNumId w:val="62"/>
  </w:num>
  <w:num w:numId="69">
    <w:abstractNumId w:val="4"/>
  </w:num>
  <w:num w:numId="70">
    <w:abstractNumId w:val="66"/>
  </w:num>
  <w:num w:numId="71">
    <w:abstractNumId w:val="71"/>
  </w:num>
  <w:num w:numId="72">
    <w:abstractNumId w:val="98"/>
  </w:num>
  <w:num w:numId="73">
    <w:abstractNumId w:val="16"/>
  </w:num>
  <w:num w:numId="74">
    <w:abstractNumId w:val="97"/>
  </w:num>
  <w:num w:numId="75">
    <w:abstractNumId w:val="64"/>
  </w:num>
  <w:num w:numId="76">
    <w:abstractNumId w:val="84"/>
  </w:num>
  <w:num w:numId="77">
    <w:abstractNumId w:val="6"/>
  </w:num>
  <w:num w:numId="78">
    <w:abstractNumId w:val="13"/>
  </w:num>
  <w:num w:numId="79">
    <w:abstractNumId w:val="17"/>
  </w:num>
  <w:num w:numId="80">
    <w:abstractNumId w:val="50"/>
  </w:num>
  <w:num w:numId="81">
    <w:abstractNumId w:val="41"/>
  </w:num>
  <w:num w:numId="82">
    <w:abstractNumId w:val="10"/>
  </w:num>
  <w:num w:numId="83">
    <w:abstractNumId w:val="83"/>
  </w:num>
  <w:num w:numId="84">
    <w:abstractNumId w:val="20"/>
  </w:num>
  <w:num w:numId="85">
    <w:abstractNumId w:val="39"/>
  </w:num>
  <w:num w:numId="86">
    <w:abstractNumId w:val="67"/>
  </w:num>
  <w:num w:numId="87">
    <w:abstractNumId w:val="63"/>
  </w:num>
  <w:num w:numId="88">
    <w:abstractNumId w:val="75"/>
  </w:num>
  <w:num w:numId="89">
    <w:abstractNumId w:val="55"/>
  </w:num>
  <w:num w:numId="90">
    <w:abstractNumId w:val="48"/>
  </w:num>
  <w:num w:numId="91">
    <w:abstractNumId w:val="65"/>
  </w:num>
  <w:num w:numId="92">
    <w:abstractNumId w:val="2"/>
  </w:num>
  <w:num w:numId="93">
    <w:abstractNumId w:val="9"/>
  </w:num>
  <w:num w:numId="94">
    <w:abstractNumId w:val="68"/>
  </w:num>
  <w:num w:numId="95">
    <w:abstractNumId w:val="19"/>
  </w:num>
  <w:num w:numId="96">
    <w:abstractNumId w:val="23"/>
  </w:num>
  <w:num w:numId="97">
    <w:abstractNumId w:val="7"/>
  </w:num>
  <w:num w:numId="98">
    <w:abstractNumId w:val="70"/>
  </w:num>
  <w:num w:numId="99">
    <w:abstractNumId w:val="81"/>
  </w:num>
  <w:num w:numId="100">
    <w:abstractNumId w:val="34"/>
  </w:num>
  <w:num w:numId="101">
    <w:abstractNumId w:val="5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AC"/>
    <w:rsid w:val="0002215E"/>
    <w:rsid w:val="0005095B"/>
    <w:rsid w:val="000B7CD6"/>
    <w:rsid w:val="000D408D"/>
    <w:rsid w:val="00100203"/>
    <w:rsid w:val="00132906"/>
    <w:rsid w:val="00180D53"/>
    <w:rsid w:val="001957F8"/>
    <w:rsid w:val="001A0424"/>
    <w:rsid w:val="001E2FCF"/>
    <w:rsid w:val="00237A37"/>
    <w:rsid w:val="0025376D"/>
    <w:rsid w:val="00265A44"/>
    <w:rsid w:val="0028165F"/>
    <w:rsid w:val="00285E00"/>
    <w:rsid w:val="002900C7"/>
    <w:rsid w:val="00291816"/>
    <w:rsid w:val="00292EB1"/>
    <w:rsid w:val="00304141"/>
    <w:rsid w:val="00364088"/>
    <w:rsid w:val="0037145F"/>
    <w:rsid w:val="003922FE"/>
    <w:rsid w:val="003A77CB"/>
    <w:rsid w:val="003D020A"/>
    <w:rsid w:val="00450D17"/>
    <w:rsid w:val="00464848"/>
    <w:rsid w:val="004A319B"/>
    <w:rsid w:val="004B2B90"/>
    <w:rsid w:val="004B4583"/>
    <w:rsid w:val="004B4A55"/>
    <w:rsid w:val="00546ED2"/>
    <w:rsid w:val="00561671"/>
    <w:rsid w:val="005952B3"/>
    <w:rsid w:val="005A1962"/>
    <w:rsid w:val="005B7B3F"/>
    <w:rsid w:val="006137A5"/>
    <w:rsid w:val="00617562"/>
    <w:rsid w:val="00667549"/>
    <w:rsid w:val="006739AC"/>
    <w:rsid w:val="00686957"/>
    <w:rsid w:val="00687721"/>
    <w:rsid w:val="00693301"/>
    <w:rsid w:val="00712550"/>
    <w:rsid w:val="007E3A80"/>
    <w:rsid w:val="008104D5"/>
    <w:rsid w:val="00825307"/>
    <w:rsid w:val="00855D8D"/>
    <w:rsid w:val="00864CB9"/>
    <w:rsid w:val="00893781"/>
    <w:rsid w:val="008C0032"/>
    <w:rsid w:val="008C1239"/>
    <w:rsid w:val="008D5F78"/>
    <w:rsid w:val="00951212"/>
    <w:rsid w:val="00964AA8"/>
    <w:rsid w:val="009718AF"/>
    <w:rsid w:val="009820E4"/>
    <w:rsid w:val="00982643"/>
    <w:rsid w:val="009A20EA"/>
    <w:rsid w:val="009E4F3E"/>
    <w:rsid w:val="00A04189"/>
    <w:rsid w:val="00A27AF2"/>
    <w:rsid w:val="00A726B1"/>
    <w:rsid w:val="00AA20ED"/>
    <w:rsid w:val="00AD03E6"/>
    <w:rsid w:val="00B163CF"/>
    <w:rsid w:val="00B61891"/>
    <w:rsid w:val="00B64FA9"/>
    <w:rsid w:val="00B818D0"/>
    <w:rsid w:val="00BE2396"/>
    <w:rsid w:val="00BF21F0"/>
    <w:rsid w:val="00C01463"/>
    <w:rsid w:val="00C03FA7"/>
    <w:rsid w:val="00C50A5C"/>
    <w:rsid w:val="00C54702"/>
    <w:rsid w:val="00CB681A"/>
    <w:rsid w:val="00CB7966"/>
    <w:rsid w:val="00CC286C"/>
    <w:rsid w:val="00CF273B"/>
    <w:rsid w:val="00D420D5"/>
    <w:rsid w:val="00D65338"/>
    <w:rsid w:val="00D77260"/>
    <w:rsid w:val="00D8471D"/>
    <w:rsid w:val="00DB2CD7"/>
    <w:rsid w:val="00E0372B"/>
    <w:rsid w:val="00E6565E"/>
    <w:rsid w:val="00EB6C06"/>
    <w:rsid w:val="00ED6093"/>
    <w:rsid w:val="00EF5479"/>
    <w:rsid w:val="00F34CC2"/>
    <w:rsid w:val="00F36E94"/>
    <w:rsid w:val="00F444A2"/>
    <w:rsid w:val="00F50705"/>
    <w:rsid w:val="00F54388"/>
    <w:rsid w:val="00F71C48"/>
    <w:rsid w:val="00F95DAA"/>
    <w:rsid w:val="00FA0D98"/>
    <w:rsid w:val="00FE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lang w:val="x-none"/>
    </w:rPr>
  </w:style>
  <w:style w:type="character" w:customStyle="1" w:styleId="a6">
    <w:name w:val="Основной текст Знак"/>
    <w:basedOn w:val="a0"/>
    <w:link w:val="a5"/>
    <w:rsid w:val="006739AC"/>
    <w:rPr>
      <w:rFonts w:ascii="Calibri" w:eastAsia="Lucida Sans Unicode" w:hAnsi="Calibri" w:cs="Times New Roman"/>
      <w:color w:val="00000A"/>
      <w:lang w:val="x-none"/>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lang w:val="x-none"/>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lang w:val="x-none" w:eastAsia="x-none"/>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6739AC"/>
    <w:rPr>
      <w:rFonts w:ascii="Calibri" w:eastAsia="Times New Roman" w:hAnsi="Calibri" w:cs="Times New Roman"/>
      <w:lang w:val="x-none" w:eastAsia="x-none"/>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6739AC"/>
    <w:rPr>
      <w:rFonts w:ascii="Calibri" w:eastAsia="Times New Roman" w:hAnsi="Calibri" w:cs="Times New Roman"/>
      <w:lang w:val="x-none" w:eastAsia="x-none"/>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6739A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lang w:val="x-none"/>
    </w:rPr>
  </w:style>
  <w:style w:type="character" w:customStyle="1" w:styleId="a6">
    <w:name w:val="Основной текст Знак"/>
    <w:basedOn w:val="a0"/>
    <w:link w:val="a5"/>
    <w:rsid w:val="006739AC"/>
    <w:rPr>
      <w:rFonts w:ascii="Calibri" w:eastAsia="Lucida Sans Unicode" w:hAnsi="Calibri" w:cs="Times New Roman"/>
      <w:color w:val="00000A"/>
      <w:lang w:val="x-none"/>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lang w:val="x-none"/>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lang w:val="x-none" w:eastAsia="x-none"/>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6739AC"/>
    <w:rPr>
      <w:rFonts w:ascii="Calibri" w:eastAsia="Times New Roman" w:hAnsi="Calibri" w:cs="Times New Roman"/>
      <w:lang w:val="x-none" w:eastAsia="x-none"/>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6739AC"/>
    <w:rPr>
      <w:rFonts w:ascii="Calibri" w:eastAsia="Times New Roman" w:hAnsi="Calibri" w:cs="Times New Roman"/>
      <w:lang w:val="x-none" w:eastAsia="x-none"/>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6739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D01A6E6BE2B1B9C4E2852AF66B9B1D99E0BF5432AB7DA54CA7E633ABCD35604A17FF846572F61360tEB8J" TargetMode="External"/><Relationship Id="rId26" Type="http://schemas.openxmlformats.org/officeDocument/2006/relationships/hyperlink" Target="consultantplus://offline/ref=86FDDC5FD35259C040E790CD4B3A86B51A82C4E2B51E8E8356F54322137Az6G" TargetMode="External"/><Relationship Id="rId39" Type="http://schemas.openxmlformats.org/officeDocument/2006/relationships/hyperlink" Target="consultantplus://offline/ref=51A2F23D9E223098F32232336F293AED40C9A71B89E351F0731125A7C110oAE" TargetMode="External"/><Relationship Id="rId3" Type="http://schemas.openxmlformats.org/officeDocument/2006/relationships/styles" Target="styles.xml"/><Relationship Id="rId21" Type="http://schemas.openxmlformats.org/officeDocument/2006/relationships/hyperlink" Target="consultantplus://offline/ref=571006082B7ACC5B502C149AF34CB9E1CC981D71DA99B187C60F2F8744368872010C504977F238B8s1RBC" TargetMode="External"/><Relationship Id="rId34" Type="http://schemas.openxmlformats.org/officeDocument/2006/relationships/hyperlink" Target="consultantplus://offline/ref=60E8429351D90E907A75EF7502CD8FC229A80C2E7E9454732CA17CFE8EDF216A78163E796B2BV3J" TargetMode="External"/><Relationship Id="rId42" Type="http://schemas.openxmlformats.org/officeDocument/2006/relationships/hyperlink" Target="consultantplus://offline/ref=E254E5010743496FCDF586F84481D19B866E0C1FC166E1FE2FB8BDE1196C67A4A9916141DB122BF7gBp2I"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ACA9CA2ED296BEEFE89763FA254E0410F49C462C52A27828B09B19ED1CC1B908E08B8D5EB0E7CC94O7lEM" TargetMode="External"/><Relationship Id="rId25" Type="http://schemas.openxmlformats.org/officeDocument/2006/relationships/hyperlink" Target="consultantplus://offline/ref=0E71DBBA7C1CAA88D5B4BF0BB7D91AFF10887270E96FB2D06A3CFB5A80f2CDF" TargetMode="External"/><Relationship Id="rId33" Type="http://schemas.openxmlformats.org/officeDocument/2006/relationships/hyperlink" Target="consultantplus://offline/ref=E465EB0898997166797848ADDA0B872CB7B3B97E4DBC6699CD426154C7B64BBA0271519009062D5CJ7rDN" TargetMode="External"/><Relationship Id="rId38" Type="http://schemas.openxmlformats.org/officeDocument/2006/relationships/hyperlink" Target="consultantplus://offline/ref=C4E38586CB69C541727E00B414B48C75E5261194558277DDC1DE03500F2C15D4FBA6B5B35C868697W849G" TargetMode="External"/><Relationship Id="rId2" Type="http://schemas.openxmlformats.org/officeDocument/2006/relationships/numbering" Target="numbering.xml"/><Relationship Id="rId16" Type="http://schemas.openxmlformats.org/officeDocument/2006/relationships/hyperlink" Target="consultantplus://offline/ref=B3A2BBBF91C4C321071AAA71ABDBC03AACEB6DF6B6215BC027C737A75ADE7F45AE4064FA8E60E781s6V5D" TargetMode="External"/><Relationship Id="rId20" Type="http://schemas.openxmlformats.org/officeDocument/2006/relationships/hyperlink" Target="consultantplus://offline/ref=44B0BA2C05C588554F94B5A073269FFD9AD63946FE113BE55741C865C2FA28B3FCF9BD4Fa6fEM" TargetMode="External"/><Relationship Id="rId29" Type="http://schemas.openxmlformats.org/officeDocument/2006/relationships/hyperlink" Target="consultantplus://offline/ref=60E8429351D90E907A75EF7502CD8FC229A80C2E7E9454732CA17CFE8EDF216A78163E796B2BV3J"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2" Type="http://schemas.openxmlformats.org/officeDocument/2006/relationships/hyperlink" Target="consultantplus://offline/ref=E465EB0898997166797848ADDA0B872CB7B3B97E4DBC6699CD426154C7B64BBA0271519009062D5DJ7r9N" TargetMode="External"/><Relationship Id="rId37" Type="http://schemas.openxmlformats.org/officeDocument/2006/relationships/hyperlink" Target="consultantplus://offline/ref=51A2F23D9E223098F32232336F293AED40C7A71589ED51F0731125A7C10AB87F784D47A2541Eo5E" TargetMode="External"/><Relationship Id="rId40" Type="http://schemas.openxmlformats.org/officeDocument/2006/relationships/hyperlink" Target="consultantplus://offline/ref=892A227C9C736E33EA7FA31B148EC5944B1A3F2FB0059F9B2EAA16047CE9EF85A766C05F3C29D45Ej1fAC" TargetMode="External"/><Relationship Id="rId5" Type="http://schemas.openxmlformats.org/officeDocument/2006/relationships/settings" Target="settings.xml"/><Relationship Id="rId15" Type="http://schemas.openxmlformats.org/officeDocument/2006/relationships/hyperlink" Target="consultantplus://offline/ref=ACA9CA2ED296BEEFE89763FA254E0410F49C462C52A27828B09B19ED1CC1B908E08B8D5EB0E7CD9CO7l5M" TargetMode="External"/><Relationship Id="rId23" Type="http://schemas.openxmlformats.org/officeDocument/2006/relationships/hyperlink" Target="consultantplus://offline/ref=DF52F38813AA77788AD461262D3FAB5223854D15DA9103E15130E9A99D0AuEE" TargetMode="External"/><Relationship Id="rId28" Type="http://schemas.openxmlformats.org/officeDocument/2006/relationships/hyperlink" Target="consultantplus://offline/ref=60E8429351D90E907A75EF7502CD8FC229A80C2E7E9454732CA17CFE8EDF216A78163E7C6BB0A1E720V6J" TargetMode="External"/><Relationship Id="rId36" Type="http://schemas.openxmlformats.org/officeDocument/2006/relationships/hyperlink" Target="consultantplus://offline/ref=51A2F23D9E223098F32232336F293AED40C9A91B8EEE51F0731125A7C10AB87F784D47A755EC691912oAE" TargetMode="External"/><Relationship Id="rId10" Type="http://schemas.openxmlformats.org/officeDocument/2006/relationships/hyperlink" Target="consultantplus://offline/ref=E5E0089390EC691DC1C95A0D8042989EBB7B28116F55AAD1FC30E156C43B1BFBF52A82E6tDyBG" TargetMode="External"/><Relationship Id="rId19" Type="http://schemas.openxmlformats.org/officeDocument/2006/relationships/hyperlink" Target="consultantplus://offline/ref=B3A2BBBF91C4C321071AAA71ABDBC03AACEB6DF6B6215BC027C737A75ADE7F45AE4064FA8E60E781s6V5D" TargetMode="External"/><Relationship Id="rId31" Type="http://schemas.openxmlformats.org/officeDocument/2006/relationships/hyperlink" Target="consultantplus://offline/ref=E465EB0898997166797848ADDA0B872CB7B3B97E4DBC6699CD426154C7B64BBA0271519009062D5DJ7r9N"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E1CDEE8571133724360A4B2C3918C49BAA0B3BE446E3727267D9300C78F9F0750F245E088395C533OED4I" TargetMode="External"/><Relationship Id="rId22" Type="http://schemas.openxmlformats.org/officeDocument/2006/relationships/hyperlink" Target="consultantplus://offline/ref=571006082B7ACC5B502C149AF34CB9E1CC981D71DA99B187C60F2F8744368872010C504977F238B8s1RBC" TargetMode="External"/><Relationship Id="rId27" Type="http://schemas.openxmlformats.org/officeDocument/2006/relationships/hyperlink" Target="consultantplus://offline/ref=60E8429351D90E907A75EF7502CD8FC229A80C2E7E9454732CA17CFE8EDF216A78163E7C6BB0A1E720V6J" TargetMode="External"/><Relationship Id="rId30" Type="http://schemas.openxmlformats.org/officeDocument/2006/relationships/hyperlink" Target="consultantplus://offline/ref=60E8429351D90E907A75EF7502CD8FC229A80C2E7E9454732CA17CFE8EDF216A78163E79632BV3J" TargetMode="External"/><Relationship Id="rId35" Type="http://schemas.openxmlformats.org/officeDocument/2006/relationships/hyperlink" Target="consultantplus://offline/ref=51A2F23D9E223098F32232336F293AED40C7AE1A8DED51F0731125A7C10AB87F784D47A755EC691812o5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CC89-E957-4696-BF22-CCC6B419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46369</Words>
  <Characters>264304</Characters>
  <Application>Microsoft Office Word</Application>
  <DocSecurity>0</DocSecurity>
  <Lines>2202</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Admin</cp:lastModifiedBy>
  <cp:revision>15</cp:revision>
  <cp:lastPrinted>2018-11-22T00:19:00Z</cp:lastPrinted>
  <dcterms:created xsi:type="dcterms:W3CDTF">2018-10-25T01:12:00Z</dcterms:created>
  <dcterms:modified xsi:type="dcterms:W3CDTF">2018-12-17T00:58:00Z</dcterms:modified>
</cp:coreProperties>
</file>